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E48" w:rsidRPr="00CB49CD" w:rsidRDefault="00B3114D" w:rsidP="00203A4C">
      <w:pPr>
        <w:spacing w:after="0"/>
      </w:pPr>
      <w:r>
        <w:rPr>
          <w:noProof/>
          <w:sz w:val="20"/>
          <w:lang w:eastAsia="zh-TW"/>
        </w:rPr>
        <mc:AlternateContent>
          <mc:Choice Requires="wps">
            <w:drawing>
              <wp:anchor distT="0" distB="0" distL="114300" distR="114300" simplePos="0" relativeHeight="251662336" behindDoc="0" locked="0" layoutInCell="1" allowOverlap="1" wp14:anchorId="43D352FB" wp14:editId="1D2332B7">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CB49CD">
                            <w:r w:rsidRPr="00E76F93">
                              <w:rPr>
                                <w:noProof/>
                                <w:lang w:eastAsia="zh-TW"/>
                              </w:rPr>
                              <w:drawing>
                                <wp:inline distT="0" distB="0" distL="0" distR="0" wp14:anchorId="77CF13AE" wp14:editId="5E32ED4D">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352FB"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k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" stroked="f">
                <v:textbox>
                  <w:txbxContent>
                    <w:p w:rsidR="00E76F93" w:rsidRDefault="00CB49CD">
                      <w:r w:rsidRPr="00E76F93">
                        <w:rPr>
                          <w:noProof/>
                          <w:lang w:eastAsia="en-AU"/>
                        </w:rPr>
                        <w:drawing>
                          <wp:inline distT="0" distB="0" distL="0" distR="0" wp14:anchorId="77CF13AE" wp14:editId="5E32ED4D">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zh-TW"/>
        </w:rPr>
        <mc:AlternateContent>
          <mc:Choice Requires="wps">
            <w:drawing>
              <wp:anchor distT="0" distB="0" distL="114300" distR="114300" simplePos="0" relativeHeight="251661312" behindDoc="0" locked="0" layoutInCell="1" allowOverlap="1" wp14:anchorId="6A5D4D8D" wp14:editId="18750779">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4D8D"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4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" stroked="f">
                <v:textbox>
                  <w:txbxContent>
                    <w:p w:rsidR="00E76F93" w:rsidRDefault="00E76F93"/>
                  </w:txbxContent>
                </v:textbox>
              </v:shape>
            </w:pict>
          </mc:Fallback>
        </mc:AlternateContent>
      </w:r>
      <w:r w:rsidR="00C97E48" w:rsidRPr="000E0364">
        <w:rPr>
          <w:b/>
          <w:bCs/>
          <w:color w:val="943634" w:themeColor="accent2" w:themeShade="BF"/>
          <w:sz w:val="72"/>
          <w:szCs w:val="72"/>
        </w:rPr>
        <w:t>QHTA</w:t>
      </w:r>
    </w:p>
    <w:p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rsidR="00C97E48" w:rsidRDefault="00C97E48" w:rsidP="00C97E48">
      <w:r>
        <w:t>ABN 77 270 249 802</w:t>
      </w:r>
    </w:p>
    <w:p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 xml:space="preserve">PO Box 1029, New Farm </w:t>
      </w:r>
      <w:proofErr w:type="gramStart"/>
      <w:r w:rsidRPr="003D4EA5">
        <w:rPr>
          <w:rFonts w:asciiTheme="minorHAnsi" w:eastAsiaTheme="minorHAnsi" w:hAnsiTheme="minorHAnsi" w:cstheme="minorBidi"/>
          <w:sz w:val="22"/>
          <w:szCs w:val="22"/>
          <w:lang w:val="en-AU"/>
        </w:rPr>
        <w:t>QLD  4005</w:t>
      </w:r>
      <w:proofErr w:type="gramEnd"/>
    </w:p>
    <w:p w:rsidR="00CB49CD" w:rsidRDefault="00C97E48" w:rsidP="00E76F93">
      <w:pPr>
        <w:spacing w:after="0"/>
      </w:pPr>
      <w:r>
        <w:t xml:space="preserve">Tel:  </w:t>
      </w:r>
      <w:r w:rsidR="0020365D">
        <w:t xml:space="preserve"> </w:t>
      </w:r>
      <w:r w:rsidR="00A10FAA">
        <w:t xml:space="preserve"> 0418 764 574</w:t>
      </w:r>
      <w:r w:rsidR="0020365D">
        <w:t xml:space="preserve"> </w:t>
      </w:r>
      <w:r>
        <w:tab/>
      </w:r>
    </w:p>
    <w:p w:rsidR="00C97E48" w:rsidRDefault="00C97E48" w:rsidP="00E76F93">
      <w:pPr>
        <w:spacing w:after="0"/>
      </w:pPr>
      <w:r>
        <w:t xml:space="preserve">Email:  </w:t>
      </w:r>
      <w:hyperlink r:id="rId10" w:history="1">
        <w:r w:rsidRPr="003D4EA5">
          <w:t>qhta@qhta.com.au</w:t>
        </w:r>
      </w:hyperlink>
      <w:r w:rsidR="00CB49CD">
        <w:t xml:space="preserve">     </w:t>
      </w:r>
      <w:r>
        <w:t xml:space="preserve">Website </w:t>
      </w:r>
      <w:hyperlink r:id="rId11" w:history="1">
        <w:r w:rsidRPr="003D4EA5">
          <w:t>www.qhta.com.au</w:t>
        </w:r>
      </w:hyperlink>
      <w:r>
        <w:t xml:space="preserve"> </w:t>
      </w:r>
    </w:p>
    <w:p w:rsidR="00C97E48" w:rsidRPr="00B009AF" w:rsidRDefault="00C97E48" w:rsidP="00203A4C">
      <w:pPr>
        <w:spacing w:after="0"/>
        <w:rPr>
          <w:sz w:val="14"/>
        </w:rPr>
      </w:pPr>
    </w:p>
    <w:p w:rsidR="000E0364" w:rsidRPr="00B009AF" w:rsidRDefault="00D3166F" w:rsidP="00203A4C">
      <w:pPr>
        <w:spacing w:after="0"/>
        <w:jc w:val="center"/>
        <w:rPr>
          <w:rFonts w:ascii="Times New Roman" w:hAnsi="Times New Roman" w:cs="Times New Roman"/>
          <w:b/>
          <w:color w:val="000000" w:themeColor="text1"/>
          <w:sz w:val="32"/>
        </w:rPr>
      </w:pPr>
      <w:r w:rsidRPr="00A73024">
        <w:rPr>
          <w:rFonts w:ascii="Times New Roman" w:hAnsi="Times New Roman" w:cs="Times New Roman"/>
          <w:b/>
          <w:color w:val="000000" w:themeColor="text1"/>
          <w:sz w:val="32"/>
        </w:rPr>
        <w:t xml:space="preserve">QHTA </w:t>
      </w:r>
      <w:del w:id="1" w:author="Pip Macdonald" w:date="2019-01-31T09:52:00Z">
        <w:r w:rsidRPr="00A73024" w:rsidDel="00C122FD">
          <w:rPr>
            <w:rFonts w:ascii="Times New Roman" w:hAnsi="Times New Roman" w:cs="Times New Roman"/>
            <w:b/>
            <w:color w:val="000000" w:themeColor="text1"/>
            <w:sz w:val="32"/>
          </w:rPr>
          <w:delText xml:space="preserve">Excellence </w:delText>
        </w:r>
      </w:del>
      <w:ins w:id="2" w:author="Pip Macdonald" w:date="2019-01-31T09:52:00Z">
        <w:r w:rsidR="00C122FD">
          <w:rPr>
            <w:rFonts w:ascii="Times New Roman" w:hAnsi="Times New Roman" w:cs="Times New Roman"/>
            <w:b/>
            <w:color w:val="000000" w:themeColor="text1"/>
            <w:sz w:val="32"/>
          </w:rPr>
          <w:t>Outstanding</w:t>
        </w:r>
      </w:ins>
      <w:del w:id="3" w:author="Pip Macdonald" w:date="2019-01-31T09:52:00Z">
        <w:r w:rsidRPr="00A73024" w:rsidDel="00C122FD">
          <w:rPr>
            <w:rFonts w:ascii="Times New Roman" w:hAnsi="Times New Roman" w:cs="Times New Roman"/>
            <w:b/>
            <w:color w:val="000000" w:themeColor="text1"/>
            <w:sz w:val="32"/>
          </w:rPr>
          <w:delText>in</w:delText>
        </w:r>
      </w:del>
      <w:r w:rsidRPr="00A73024">
        <w:rPr>
          <w:rFonts w:ascii="Times New Roman" w:hAnsi="Times New Roman" w:cs="Times New Roman"/>
          <w:b/>
          <w:color w:val="000000" w:themeColor="text1"/>
          <w:sz w:val="32"/>
        </w:rPr>
        <w:t xml:space="preserve"> History Teach</w:t>
      </w:r>
      <w:ins w:id="4" w:author="Pip Macdonald" w:date="2019-01-31T09:52:00Z">
        <w:r w:rsidR="00C122FD">
          <w:rPr>
            <w:rFonts w:ascii="Times New Roman" w:hAnsi="Times New Roman" w:cs="Times New Roman"/>
            <w:b/>
            <w:color w:val="000000" w:themeColor="text1"/>
            <w:sz w:val="32"/>
          </w:rPr>
          <w:t>er</w:t>
        </w:r>
      </w:ins>
      <w:del w:id="5" w:author="Pip Macdonald" w:date="2019-01-31T09:52:00Z">
        <w:r w:rsidRPr="00A73024" w:rsidDel="00C122FD">
          <w:rPr>
            <w:rFonts w:ascii="Times New Roman" w:hAnsi="Times New Roman" w:cs="Times New Roman"/>
            <w:b/>
            <w:color w:val="000000" w:themeColor="text1"/>
            <w:sz w:val="32"/>
          </w:rPr>
          <w:delText>ing</w:delText>
        </w:r>
      </w:del>
      <w:r w:rsidRPr="00A73024">
        <w:rPr>
          <w:rFonts w:ascii="Times New Roman" w:hAnsi="Times New Roman" w:cs="Times New Roman"/>
          <w:b/>
          <w:color w:val="000000" w:themeColor="text1"/>
          <w:sz w:val="32"/>
        </w:rPr>
        <w:t xml:space="preserve"> Award</w:t>
      </w:r>
    </w:p>
    <w:p w:rsidR="00203A4C" w:rsidRPr="00B009AF" w:rsidRDefault="005F6703" w:rsidP="005F6703">
      <w:pPr>
        <w:rPr>
          <w:i/>
        </w:rPr>
      </w:pPr>
      <w:r w:rsidRPr="00B009AF">
        <w:rPr>
          <w:i/>
        </w:rPr>
        <w:t>The QHTA</w:t>
      </w:r>
      <w:r w:rsidR="00E30362" w:rsidRPr="00B009AF">
        <w:rPr>
          <w:i/>
        </w:rPr>
        <w:t xml:space="preserve"> invites</w:t>
      </w:r>
      <w:r w:rsidRPr="00B009AF">
        <w:rPr>
          <w:i/>
        </w:rPr>
        <w:t xml:space="preserve"> nominations of teachers</w:t>
      </w:r>
      <w:r w:rsidR="00E30362" w:rsidRPr="00B009AF">
        <w:rPr>
          <w:i/>
        </w:rPr>
        <w:t>,</w:t>
      </w:r>
      <w:r w:rsidRPr="00B009AF">
        <w:rPr>
          <w:i/>
        </w:rPr>
        <w:t xml:space="preserve"> who have demonstrated</w:t>
      </w:r>
      <w:ins w:id="6" w:author="Pip Macdonald" w:date="2019-01-31T09:58:00Z">
        <w:r w:rsidR="00C122FD">
          <w:rPr>
            <w:i/>
          </w:rPr>
          <w:t xml:space="preserve"> outstanding</w:t>
        </w:r>
      </w:ins>
      <w:del w:id="7" w:author="Pip Macdonald" w:date="2019-01-22T12:38:00Z">
        <w:r w:rsidRPr="00B009AF" w:rsidDel="00A73024">
          <w:rPr>
            <w:i/>
          </w:rPr>
          <w:delText xml:space="preserve"> </w:delText>
        </w:r>
      </w:del>
      <w:del w:id="8" w:author="Pip Macdonald" w:date="2019-01-22T12:37:00Z">
        <w:r w:rsidRPr="00B009AF" w:rsidDel="00A73024">
          <w:rPr>
            <w:i/>
          </w:rPr>
          <w:delText xml:space="preserve"> </w:delText>
        </w:r>
      </w:del>
      <w:del w:id="9" w:author="Pip Macdonald" w:date="2019-01-31T09:58:00Z">
        <w:r w:rsidRPr="00B009AF" w:rsidDel="00C122FD">
          <w:rPr>
            <w:i/>
          </w:rPr>
          <w:delText>excellent</w:delText>
        </w:r>
      </w:del>
      <w:r w:rsidRPr="00B009AF">
        <w:rPr>
          <w:i/>
        </w:rPr>
        <w:t xml:space="preserve"> contributions in the field of History </w:t>
      </w:r>
      <w:del w:id="10" w:author="Pip Macdonald" w:date="2019-01-22T12:37:00Z">
        <w:r w:rsidRPr="00B009AF" w:rsidDel="00A73024">
          <w:rPr>
            <w:i/>
          </w:rPr>
          <w:delText>Education</w:delText>
        </w:r>
      </w:del>
      <w:r w:rsidR="00A73024">
        <w:rPr>
          <w:i/>
        </w:rPr>
        <w:t>teaching</w:t>
      </w:r>
      <w:r w:rsidRPr="00B009AF">
        <w:rPr>
          <w:i/>
        </w:rPr>
        <w:t xml:space="preserve">. </w:t>
      </w:r>
      <w:del w:id="11" w:author="Pip Macdonald" w:date="2019-01-31T09:52:00Z">
        <w:r w:rsidRPr="00B009AF" w:rsidDel="00C122FD">
          <w:rPr>
            <w:i/>
          </w:rPr>
          <w:delText>When considering the nomination, the</w:delText>
        </w:r>
      </w:del>
      <w:ins w:id="12" w:author="Pip Macdonald" w:date="2019-01-31T09:52:00Z">
        <w:r w:rsidR="00C122FD">
          <w:rPr>
            <w:i/>
          </w:rPr>
          <w:t>The</w:t>
        </w:r>
      </w:ins>
      <w:r w:rsidRPr="00B009AF">
        <w:rPr>
          <w:i/>
        </w:rPr>
        <w:t xml:space="preserve"> application </w:t>
      </w:r>
      <w:r w:rsidR="00E30362" w:rsidRPr="00B009AF">
        <w:rPr>
          <w:i/>
        </w:rPr>
        <w:t xml:space="preserve">must </w:t>
      </w:r>
      <w:r w:rsidRPr="00B009AF">
        <w:rPr>
          <w:i/>
        </w:rPr>
        <w:t>show how the nominee has demonstrated one or more of the Selection Criteria</w:t>
      </w:r>
      <w:r w:rsidR="00E30362" w:rsidRPr="00B009AF">
        <w:rPr>
          <w:i/>
        </w:rPr>
        <w:t>,</w:t>
      </w:r>
      <w:r w:rsidRPr="00B009AF">
        <w:rPr>
          <w:i/>
        </w:rPr>
        <w:t xml:space="preserve"> as it relates to one</w:t>
      </w:r>
      <w:ins w:id="13" w:author="Pip Macdonald" w:date="2019-01-31T09:53:00Z">
        <w:r w:rsidR="00C122FD">
          <w:rPr>
            <w:i/>
          </w:rPr>
          <w:t xml:space="preserve"> or more</w:t>
        </w:r>
      </w:ins>
      <w:r w:rsidRPr="00B009AF">
        <w:rPr>
          <w:i/>
        </w:rPr>
        <w:t xml:space="preserve"> of the following:</w:t>
      </w:r>
    </w:p>
    <w:p w:rsidR="005F6703" w:rsidRPr="00B009AF" w:rsidDel="00C122FD" w:rsidRDefault="005F6703" w:rsidP="005F6703">
      <w:pPr>
        <w:rPr>
          <w:del w:id="14" w:author="Pip Macdonald" w:date="2019-01-31T09:53:00Z"/>
          <w:i/>
        </w:rPr>
      </w:pPr>
      <w:del w:id="15" w:author="Pip Macdonald" w:date="2019-01-31T09:53:00Z">
        <w:r w:rsidRPr="00B009AF" w:rsidDel="00C122FD">
          <w:rPr>
            <w:i/>
          </w:rPr>
          <w:delText>(please select)</w:delText>
        </w:r>
      </w:del>
    </w:p>
    <w:p w:rsidR="005F6703" w:rsidRPr="00B009AF" w:rsidDel="00C122FD" w:rsidRDefault="005F6703" w:rsidP="005F6703">
      <w:pPr>
        <w:pStyle w:val="ListParagraph"/>
        <w:numPr>
          <w:ilvl w:val="0"/>
          <w:numId w:val="6"/>
        </w:numPr>
        <w:rPr>
          <w:del w:id="16" w:author="Pip Macdonald" w:date="2019-01-31T09:53:00Z"/>
          <w:i/>
        </w:rPr>
      </w:pPr>
      <w:del w:id="17" w:author="Pip Macdonald" w:date="2019-01-31T09:53:00Z">
        <w:r w:rsidRPr="00B009AF" w:rsidDel="00C122FD">
          <w:rPr>
            <w:i/>
          </w:rPr>
          <w:delText>Early Career Teacher</w:delText>
        </w:r>
      </w:del>
    </w:p>
    <w:p w:rsidR="005F6703" w:rsidRPr="00B009AF" w:rsidDel="00C122FD" w:rsidRDefault="005F6703" w:rsidP="005F6703">
      <w:pPr>
        <w:pStyle w:val="ListParagraph"/>
        <w:numPr>
          <w:ilvl w:val="0"/>
          <w:numId w:val="6"/>
        </w:numPr>
        <w:rPr>
          <w:del w:id="18" w:author="Pip Macdonald" w:date="2019-01-31T09:53:00Z"/>
          <w:i/>
        </w:rPr>
      </w:pPr>
      <w:del w:id="19" w:author="Pip Macdonald" w:date="2019-01-31T09:53:00Z">
        <w:r w:rsidRPr="00B009AF" w:rsidDel="00C122FD">
          <w:rPr>
            <w:i/>
          </w:rPr>
          <w:delText>Curriculum and/or resource development</w:delText>
        </w:r>
      </w:del>
    </w:p>
    <w:p w:rsidR="005F6703" w:rsidRPr="00B009AF" w:rsidDel="00C122FD" w:rsidRDefault="005F6703" w:rsidP="005F6703">
      <w:pPr>
        <w:pStyle w:val="ListParagraph"/>
        <w:numPr>
          <w:ilvl w:val="0"/>
          <w:numId w:val="6"/>
        </w:numPr>
        <w:rPr>
          <w:del w:id="20" w:author="Pip Macdonald" w:date="2019-01-31T09:53:00Z"/>
          <w:i/>
        </w:rPr>
      </w:pPr>
      <w:del w:id="21" w:author="Pip Macdonald" w:date="2019-01-31T09:53:00Z">
        <w:r w:rsidRPr="00B009AF" w:rsidDel="00C122FD">
          <w:rPr>
            <w:i/>
          </w:rPr>
          <w:delText xml:space="preserve">Use of technology in History </w:delText>
        </w:r>
        <w:r w:rsidR="00E30362" w:rsidRPr="00B009AF" w:rsidDel="00C122FD">
          <w:rPr>
            <w:i/>
          </w:rPr>
          <w:delText>e</w:delText>
        </w:r>
        <w:r w:rsidRPr="00B009AF" w:rsidDel="00C122FD">
          <w:rPr>
            <w:i/>
          </w:rPr>
          <w:delText>ducation</w:delText>
        </w:r>
      </w:del>
    </w:p>
    <w:p w:rsidR="005F6703" w:rsidRPr="00B009AF" w:rsidDel="00C122FD" w:rsidRDefault="005F6703" w:rsidP="005F6703">
      <w:pPr>
        <w:pStyle w:val="ListParagraph"/>
        <w:numPr>
          <w:ilvl w:val="0"/>
          <w:numId w:val="6"/>
        </w:numPr>
        <w:rPr>
          <w:del w:id="22" w:author="Pip Macdonald" w:date="2019-01-31T09:53:00Z"/>
          <w:i/>
        </w:rPr>
      </w:pPr>
      <w:del w:id="23" w:author="Pip Macdonald" w:date="2019-01-31T09:53:00Z">
        <w:r w:rsidRPr="00B009AF" w:rsidDel="00C122FD">
          <w:rPr>
            <w:i/>
          </w:rPr>
          <w:delText xml:space="preserve">Assessment </w:delText>
        </w:r>
      </w:del>
    </w:p>
    <w:p w:rsidR="005F6703" w:rsidRPr="00B009AF" w:rsidDel="00C122FD" w:rsidRDefault="005F6703" w:rsidP="005F6703">
      <w:pPr>
        <w:pStyle w:val="ListParagraph"/>
        <w:numPr>
          <w:ilvl w:val="0"/>
          <w:numId w:val="6"/>
        </w:numPr>
        <w:rPr>
          <w:del w:id="24" w:author="Pip Macdonald" w:date="2019-01-31T09:53:00Z"/>
          <w:i/>
        </w:rPr>
      </w:pPr>
      <w:del w:id="25" w:author="Pip Macdonald" w:date="2019-01-31T09:53:00Z">
        <w:r w:rsidRPr="00B009AF" w:rsidDel="00C122FD">
          <w:rPr>
            <w:i/>
          </w:rPr>
          <w:delText xml:space="preserve">Leadership </w:delText>
        </w:r>
      </w:del>
    </w:p>
    <w:p w:rsidR="005F6703" w:rsidRPr="00B009AF" w:rsidDel="00C122FD" w:rsidRDefault="005F6703" w:rsidP="005F6703">
      <w:pPr>
        <w:pStyle w:val="ListParagraph"/>
        <w:numPr>
          <w:ilvl w:val="0"/>
          <w:numId w:val="6"/>
        </w:numPr>
        <w:rPr>
          <w:del w:id="26" w:author="Pip Macdonald" w:date="2019-01-31T09:53:00Z"/>
          <w:i/>
        </w:rPr>
      </w:pPr>
      <w:del w:id="27" w:author="Pip Macdonald" w:date="2019-01-31T09:53:00Z">
        <w:r w:rsidRPr="00B009AF" w:rsidDel="00C122FD">
          <w:rPr>
            <w:i/>
          </w:rPr>
          <w:delText>Other (please specify):_______________________</w:delText>
        </w:r>
      </w:del>
    </w:p>
    <w:p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Eligibility</w:t>
      </w:r>
      <w:r w:rsidR="00A16E17" w:rsidRPr="00B009AF">
        <w:rPr>
          <w:rFonts w:ascii="Times New Roman" w:eastAsia="Times New Roman" w:hAnsi="Times New Roman" w:cs="Times New Roman"/>
          <w:lang w:eastAsia="en-AU"/>
        </w:rPr>
        <w:br/>
      </w:r>
      <w:proofErr w:type="gramStart"/>
      <w:r w:rsidR="00A16E17" w:rsidRPr="00B009AF">
        <w:rPr>
          <w:rFonts w:ascii="Times New Roman" w:eastAsia="Times New Roman" w:hAnsi="Times New Roman" w:cs="Times New Roman"/>
          <w:lang w:eastAsia="en-AU"/>
        </w:rPr>
        <w:t>To</w:t>
      </w:r>
      <w:proofErr w:type="gramEnd"/>
      <w:r w:rsidR="00A16E17" w:rsidRPr="00B009AF">
        <w:rPr>
          <w:rFonts w:ascii="Times New Roman" w:eastAsia="Times New Roman" w:hAnsi="Times New Roman" w:cs="Times New Roman"/>
          <w:lang w:eastAsia="en-AU"/>
        </w:rPr>
        <w:t xml:space="preserve"> be eligible for the award</w:t>
      </w:r>
      <w:r w:rsidRPr="00B009AF">
        <w:rPr>
          <w:rFonts w:ascii="Times New Roman" w:eastAsia="Times New Roman" w:hAnsi="Times New Roman" w:cs="Times New Roman"/>
          <w:lang w:eastAsia="en-AU"/>
        </w:rPr>
        <w:t xml:space="preserve"> </w:t>
      </w:r>
      <w:r w:rsidR="00161044" w:rsidRPr="00B009AF">
        <w:rPr>
          <w:rFonts w:ascii="Times New Roman" w:eastAsia="Times New Roman" w:hAnsi="Times New Roman" w:cs="Times New Roman"/>
          <w:color w:val="000000" w:themeColor="text1"/>
          <w:lang w:eastAsia="en-AU"/>
        </w:rPr>
        <w:t xml:space="preserve">an applicant </w:t>
      </w:r>
      <w:r w:rsidRPr="00B009AF">
        <w:rPr>
          <w:rFonts w:ascii="Times New Roman" w:eastAsia="Times New Roman" w:hAnsi="Times New Roman" w:cs="Times New Roman"/>
          <w:lang w:eastAsia="en-AU"/>
        </w:rPr>
        <w:t>must be a:</w:t>
      </w:r>
    </w:p>
    <w:p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Current individual or institutional member of QHTA;</w:t>
      </w:r>
    </w:p>
    <w:p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Current</w:t>
      </w:r>
      <w:r w:rsidR="002C11B5" w:rsidRPr="00B009AF">
        <w:rPr>
          <w:rFonts w:ascii="Times New Roman" w:eastAsia="Times New Roman" w:hAnsi="Times New Roman" w:cs="Times New Roman"/>
          <w:lang w:eastAsia="en-AU"/>
        </w:rPr>
        <w:t xml:space="preserve"> </w:t>
      </w:r>
      <w:r w:rsidRPr="00B009AF">
        <w:rPr>
          <w:rFonts w:ascii="Times New Roman" w:eastAsia="Times New Roman" w:hAnsi="Times New Roman" w:cs="Times New Roman"/>
          <w:lang w:eastAsia="en-AU"/>
        </w:rPr>
        <w:t xml:space="preserve">teacher of </w:t>
      </w:r>
      <w:r w:rsidR="00E30362" w:rsidRPr="00B009AF">
        <w:rPr>
          <w:rFonts w:ascii="Times New Roman" w:eastAsia="Times New Roman" w:hAnsi="Times New Roman" w:cs="Times New Roman"/>
          <w:lang w:eastAsia="en-AU"/>
        </w:rPr>
        <w:t>H</w:t>
      </w:r>
      <w:r w:rsidRPr="00B009AF">
        <w:rPr>
          <w:rFonts w:ascii="Times New Roman" w:eastAsia="Times New Roman" w:hAnsi="Times New Roman" w:cs="Times New Roman"/>
          <w:lang w:eastAsia="en-AU"/>
        </w:rPr>
        <w:t>istory in a primary, secondary or tertiary institution in Queensland</w:t>
      </w:r>
      <w:r w:rsidR="00E30362" w:rsidRPr="00B009AF">
        <w:rPr>
          <w:rFonts w:ascii="Times New Roman" w:eastAsia="Times New Roman" w:hAnsi="Times New Roman" w:cs="Times New Roman"/>
          <w:lang w:eastAsia="en-AU"/>
        </w:rPr>
        <w:t>.</w:t>
      </w:r>
    </w:p>
    <w:p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Selection Criteria</w:t>
      </w:r>
    </w:p>
    <w:p w:rsidR="00B3114D" w:rsidRPr="00B009AF"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B009AF">
        <w:rPr>
          <w:rFonts w:ascii="Times New Roman" w:eastAsia="Times New Roman" w:hAnsi="Times New Roman" w:cs="Times New Roman"/>
          <w:lang w:eastAsia="en-AU"/>
        </w:rPr>
        <w:t>Teaching,</w:t>
      </w:r>
      <w:r w:rsidR="00A37BDF" w:rsidRPr="00B009AF">
        <w:rPr>
          <w:rFonts w:ascii="Times New Roman" w:eastAsia="Times New Roman" w:hAnsi="Times New Roman" w:cs="Times New Roman"/>
          <w:lang w:eastAsia="en-AU"/>
        </w:rPr>
        <w:t xml:space="preserve"> which</w:t>
      </w:r>
      <w:r w:rsidRPr="00B009AF">
        <w:rPr>
          <w:rFonts w:ascii="Times New Roman" w:eastAsia="Times New Roman" w:hAnsi="Times New Roman" w:cs="Times New Roman"/>
          <w:lang w:eastAsia="en-AU"/>
        </w:rPr>
        <w:t xml:space="preserve"> is characterised by deep knowledge, passion and pedagogical skill, recognised as inspiring student interest and </w:t>
      </w:r>
      <w:r w:rsidR="00B3114D" w:rsidRPr="00B009AF">
        <w:rPr>
          <w:rFonts w:ascii="Times New Roman" w:eastAsia="Times New Roman" w:hAnsi="Times New Roman" w:cs="Times New Roman"/>
          <w:lang w:eastAsia="en-AU"/>
        </w:rPr>
        <w:t xml:space="preserve">learning within the discipline of </w:t>
      </w:r>
      <w:r w:rsidR="00E30362" w:rsidRPr="00B009AF">
        <w:rPr>
          <w:rFonts w:ascii="Times New Roman" w:eastAsia="Times New Roman" w:hAnsi="Times New Roman" w:cs="Times New Roman"/>
          <w:lang w:eastAsia="en-AU"/>
        </w:rPr>
        <w:t>H</w:t>
      </w:r>
      <w:r w:rsidR="00B3114D" w:rsidRPr="00B009AF">
        <w:rPr>
          <w:rFonts w:ascii="Times New Roman" w:eastAsia="Times New Roman" w:hAnsi="Times New Roman" w:cs="Times New Roman"/>
          <w:lang w:eastAsia="en-AU"/>
        </w:rPr>
        <w:t>istory</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rsidR="00B3114D" w:rsidRPr="00B009AF"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B009AF">
        <w:rPr>
          <w:rFonts w:ascii="Times New Roman" w:eastAsia="Times New Roman" w:hAnsi="Times New Roman" w:cs="Times New Roman"/>
          <w:lang w:eastAsia="en-AU"/>
        </w:rPr>
        <w:t xml:space="preserve">Innovation in the design and presentation of </w:t>
      </w:r>
      <w:r w:rsidR="00161044" w:rsidRPr="00B009AF">
        <w:rPr>
          <w:rFonts w:ascii="Times New Roman" w:eastAsia="Times New Roman" w:hAnsi="Times New Roman" w:cs="Times New Roman"/>
          <w:lang w:eastAsia="en-AU"/>
        </w:rPr>
        <w:t>particular units of work, courses</w:t>
      </w:r>
      <w:r w:rsidR="00E30362" w:rsidRPr="00B009AF">
        <w:rPr>
          <w:rFonts w:ascii="Times New Roman" w:eastAsia="Times New Roman" w:hAnsi="Times New Roman" w:cs="Times New Roman"/>
          <w:lang w:eastAsia="en-AU"/>
        </w:rPr>
        <w:t>, assessment</w:t>
      </w:r>
      <w:r w:rsidR="00161044" w:rsidRPr="00B009AF">
        <w:rPr>
          <w:rFonts w:ascii="Times New Roman" w:eastAsia="Times New Roman" w:hAnsi="Times New Roman" w:cs="Times New Roman"/>
          <w:lang w:eastAsia="en-AU"/>
        </w:rPr>
        <w:t xml:space="preserve"> or </w:t>
      </w:r>
      <w:r w:rsidR="00A37BDF" w:rsidRPr="00B009AF">
        <w:rPr>
          <w:rFonts w:ascii="Times New Roman" w:eastAsia="Times New Roman" w:hAnsi="Times New Roman" w:cs="Times New Roman"/>
          <w:lang w:eastAsia="en-AU"/>
        </w:rPr>
        <w:t>history texts</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rsidR="00B3114D" w:rsidRDefault="00D3166F" w:rsidP="00B3114D">
      <w:pPr>
        <w:numPr>
          <w:ilvl w:val="0"/>
          <w:numId w:val="3"/>
        </w:numPr>
        <w:spacing w:before="100" w:beforeAutospacing="1" w:after="100" w:afterAutospacing="1" w:line="240" w:lineRule="auto"/>
        <w:rPr>
          <w:ins w:id="28" w:author="Pip Macdonald" w:date="2019-01-31T09:53:00Z"/>
          <w:rFonts w:ascii="Times New Roman" w:eastAsia="Times New Roman" w:hAnsi="Times New Roman" w:cs="Times New Roman"/>
          <w:lang w:eastAsia="en-AU"/>
        </w:rPr>
      </w:pPr>
      <w:r w:rsidRPr="00A73024">
        <w:rPr>
          <w:rFonts w:ascii="Times New Roman" w:eastAsia="Times New Roman" w:hAnsi="Times New Roman" w:cs="Times New Roman"/>
          <w:lang w:eastAsia="en-AU"/>
          <w:rPrChange w:id="29" w:author="Pip Macdonald" w:date="2019-01-22T12:38:00Z">
            <w:rPr>
              <w:rFonts w:ascii="Times New Roman" w:eastAsia="Times New Roman" w:hAnsi="Times New Roman" w:cs="Times New Roman"/>
              <w:highlight w:val="yellow"/>
              <w:lang w:eastAsia="en-AU"/>
            </w:rPr>
          </w:rPrChange>
        </w:rPr>
        <w:t>O</w:t>
      </w:r>
      <w:r w:rsidR="00A37BDF" w:rsidRPr="00A73024">
        <w:rPr>
          <w:rFonts w:ascii="Times New Roman" w:eastAsia="Times New Roman" w:hAnsi="Times New Roman" w:cs="Times New Roman"/>
          <w:lang w:eastAsia="en-AU"/>
          <w:rPrChange w:id="30" w:author="Pip Macdonald" w:date="2019-01-22T12:38:00Z">
            <w:rPr>
              <w:rFonts w:ascii="Times New Roman" w:eastAsia="Times New Roman" w:hAnsi="Times New Roman" w:cs="Times New Roman"/>
              <w:highlight w:val="yellow"/>
              <w:lang w:eastAsia="en-AU"/>
            </w:rPr>
          </w:rPrChange>
        </w:rPr>
        <w:t xml:space="preserve">utstanding </w:t>
      </w:r>
      <w:r w:rsidR="00B3114D" w:rsidRPr="00A73024">
        <w:rPr>
          <w:rFonts w:ascii="Times New Roman" w:eastAsia="Times New Roman" w:hAnsi="Times New Roman" w:cs="Times New Roman"/>
          <w:lang w:eastAsia="en-AU"/>
          <w:rPrChange w:id="31" w:author="Pip Macdonald" w:date="2019-01-22T12:38:00Z">
            <w:rPr>
              <w:rFonts w:ascii="Times New Roman" w:eastAsia="Times New Roman" w:hAnsi="Times New Roman" w:cs="Times New Roman"/>
              <w:highlight w:val="yellow"/>
              <w:lang w:eastAsia="en-AU"/>
            </w:rPr>
          </w:rPrChange>
        </w:rPr>
        <w:t>contribution</w:t>
      </w:r>
      <w:r w:rsidR="00B3114D" w:rsidRPr="00203A4C">
        <w:rPr>
          <w:rFonts w:ascii="Times New Roman" w:eastAsia="Times New Roman" w:hAnsi="Times New Roman" w:cs="Times New Roman"/>
          <w:lang w:eastAsia="en-AU"/>
        </w:rPr>
        <w:t xml:space="preserve"> to the professional learning</w:t>
      </w:r>
      <w:r w:rsidR="00A37BDF" w:rsidRPr="00203A4C">
        <w:rPr>
          <w:rFonts w:ascii="Times New Roman" w:eastAsia="Times New Roman" w:hAnsi="Times New Roman" w:cs="Times New Roman"/>
          <w:lang w:eastAsia="en-AU"/>
        </w:rPr>
        <w:t xml:space="preserve"> of </w:t>
      </w:r>
      <w:r w:rsidR="00E30362">
        <w:rPr>
          <w:rFonts w:ascii="Times New Roman" w:eastAsia="Times New Roman" w:hAnsi="Times New Roman" w:cs="Times New Roman"/>
          <w:lang w:eastAsia="en-AU"/>
        </w:rPr>
        <w:t xml:space="preserve">others, including </w:t>
      </w:r>
      <w:r w:rsidR="00A37BDF" w:rsidRPr="00203A4C">
        <w:rPr>
          <w:rFonts w:ascii="Times New Roman" w:eastAsia="Times New Roman" w:hAnsi="Times New Roman" w:cs="Times New Roman"/>
          <w:lang w:eastAsia="en-AU"/>
        </w:rPr>
        <w:t>those in QHTA,</w:t>
      </w:r>
      <w:r w:rsidR="00B3114D"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00B3114D" w:rsidRPr="00203A4C">
        <w:rPr>
          <w:rFonts w:ascii="Times New Roman" w:eastAsia="Times New Roman" w:hAnsi="Times New Roman" w:cs="Times New Roman"/>
          <w:lang w:eastAsia="en-AU"/>
        </w:rPr>
        <w:t>student programs or publications.</w:t>
      </w:r>
    </w:p>
    <w:p w:rsidR="00C122FD" w:rsidRPr="00B009AF" w:rsidRDefault="00C122FD" w:rsidP="00C122FD">
      <w:pPr>
        <w:rPr>
          <w:ins w:id="32" w:author="Pip Macdonald" w:date="2019-01-31T09:53:00Z"/>
          <w:i/>
        </w:rPr>
      </w:pPr>
      <w:ins w:id="33" w:author="Pip Macdonald" w:date="2019-01-31T09:53:00Z">
        <w:r w:rsidRPr="00B009AF">
          <w:rPr>
            <w:i/>
          </w:rPr>
          <w:t>(</w:t>
        </w:r>
        <w:proofErr w:type="gramStart"/>
        <w:r w:rsidRPr="00B009AF">
          <w:rPr>
            <w:i/>
          </w:rPr>
          <w:t>please</w:t>
        </w:r>
        <w:proofErr w:type="gramEnd"/>
        <w:r w:rsidRPr="00B009AF">
          <w:rPr>
            <w:i/>
          </w:rPr>
          <w:t xml:space="preserve"> select)</w:t>
        </w:r>
      </w:ins>
    </w:p>
    <w:p w:rsidR="00C122FD" w:rsidRPr="00B009AF" w:rsidRDefault="00C122FD" w:rsidP="00C122FD">
      <w:pPr>
        <w:pStyle w:val="ListParagraph"/>
        <w:numPr>
          <w:ilvl w:val="0"/>
          <w:numId w:val="6"/>
        </w:numPr>
        <w:rPr>
          <w:ins w:id="34" w:author="Pip Macdonald" w:date="2019-01-31T09:53:00Z"/>
          <w:i/>
        </w:rPr>
      </w:pPr>
      <w:ins w:id="35" w:author="Pip Macdonald" w:date="2019-01-31T09:53:00Z">
        <w:r w:rsidRPr="00B009AF">
          <w:rPr>
            <w:i/>
          </w:rPr>
          <w:t>Early Career Teacher</w:t>
        </w:r>
      </w:ins>
      <w:ins w:id="36" w:author="Pip Macdonald" w:date="2019-01-31T09:58:00Z">
        <w:r>
          <w:rPr>
            <w:i/>
          </w:rPr>
          <w:t xml:space="preserve"> (within the first five years of teaching)</w:t>
        </w:r>
      </w:ins>
    </w:p>
    <w:p w:rsidR="00C122FD" w:rsidRPr="00B009AF" w:rsidRDefault="00C122FD" w:rsidP="00C122FD">
      <w:pPr>
        <w:pStyle w:val="ListParagraph"/>
        <w:numPr>
          <w:ilvl w:val="0"/>
          <w:numId w:val="6"/>
        </w:numPr>
        <w:rPr>
          <w:ins w:id="37" w:author="Pip Macdonald" w:date="2019-01-31T09:53:00Z"/>
          <w:i/>
        </w:rPr>
      </w:pPr>
      <w:ins w:id="38" w:author="Pip Macdonald" w:date="2019-01-31T09:53:00Z">
        <w:r w:rsidRPr="00B009AF">
          <w:rPr>
            <w:i/>
          </w:rPr>
          <w:t>Curriculum and/or resource development</w:t>
        </w:r>
      </w:ins>
    </w:p>
    <w:p w:rsidR="00C122FD" w:rsidRPr="00B009AF" w:rsidRDefault="00C122FD" w:rsidP="00C122FD">
      <w:pPr>
        <w:pStyle w:val="ListParagraph"/>
        <w:numPr>
          <w:ilvl w:val="0"/>
          <w:numId w:val="6"/>
        </w:numPr>
        <w:rPr>
          <w:ins w:id="39" w:author="Pip Macdonald" w:date="2019-01-31T09:53:00Z"/>
          <w:i/>
        </w:rPr>
      </w:pPr>
      <w:ins w:id="40" w:author="Pip Macdonald" w:date="2019-01-31T09:53:00Z">
        <w:r w:rsidRPr="00B009AF">
          <w:rPr>
            <w:i/>
          </w:rPr>
          <w:t>Use of technology in History education</w:t>
        </w:r>
      </w:ins>
    </w:p>
    <w:p w:rsidR="00C122FD" w:rsidRPr="00B009AF" w:rsidRDefault="00C122FD" w:rsidP="00C122FD">
      <w:pPr>
        <w:pStyle w:val="ListParagraph"/>
        <w:numPr>
          <w:ilvl w:val="0"/>
          <w:numId w:val="6"/>
        </w:numPr>
        <w:rPr>
          <w:ins w:id="41" w:author="Pip Macdonald" w:date="2019-01-31T09:53:00Z"/>
          <w:i/>
        </w:rPr>
      </w:pPr>
      <w:ins w:id="42" w:author="Pip Macdonald" w:date="2019-01-31T09:53:00Z">
        <w:r w:rsidRPr="00B009AF">
          <w:rPr>
            <w:i/>
          </w:rPr>
          <w:t xml:space="preserve">Assessment </w:t>
        </w:r>
      </w:ins>
    </w:p>
    <w:p w:rsidR="00C122FD" w:rsidRPr="00B009AF" w:rsidRDefault="00C122FD" w:rsidP="00C122FD">
      <w:pPr>
        <w:pStyle w:val="ListParagraph"/>
        <w:numPr>
          <w:ilvl w:val="0"/>
          <w:numId w:val="6"/>
        </w:numPr>
        <w:rPr>
          <w:ins w:id="43" w:author="Pip Macdonald" w:date="2019-01-31T09:53:00Z"/>
          <w:i/>
        </w:rPr>
      </w:pPr>
      <w:ins w:id="44" w:author="Pip Macdonald" w:date="2019-01-31T09:53:00Z">
        <w:r w:rsidRPr="00B009AF">
          <w:rPr>
            <w:i/>
          </w:rPr>
          <w:t xml:space="preserve">Leadership </w:t>
        </w:r>
      </w:ins>
    </w:p>
    <w:p w:rsidR="00C122FD" w:rsidRPr="00C122FD" w:rsidRDefault="00C122FD">
      <w:pPr>
        <w:pStyle w:val="ListParagraph"/>
        <w:numPr>
          <w:ilvl w:val="0"/>
          <w:numId w:val="6"/>
        </w:numPr>
        <w:rPr>
          <w:i/>
          <w:rPrChange w:id="45" w:author="Pip Macdonald" w:date="2019-01-31T09:53:00Z">
            <w:rPr>
              <w:lang w:eastAsia="en-AU"/>
            </w:rPr>
          </w:rPrChange>
        </w:rPr>
        <w:pPrChange w:id="46" w:author="Pip Macdonald" w:date="2019-01-31T09:53:00Z">
          <w:pPr>
            <w:numPr>
              <w:numId w:val="3"/>
            </w:numPr>
            <w:tabs>
              <w:tab w:val="num" w:pos="720"/>
            </w:tabs>
            <w:spacing w:before="100" w:beforeAutospacing="1" w:after="100" w:afterAutospacing="1" w:line="240" w:lineRule="auto"/>
            <w:ind w:left="720" w:hanging="360"/>
          </w:pPr>
        </w:pPrChange>
      </w:pPr>
      <w:ins w:id="47" w:author="Pip Macdonald" w:date="2019-01-31T09:53:00Z">
        <w:r w:rsidRPr="00B009AF">
          <w:rPr>
            <w:i/>
          </w:rPr>
          <w:t xml:space="preserve">Other (please </w:t>
        </w:r>
        <w:r>
          <w:rPr>
            <w:i/>
          </w:rPr>
          <w:t>specify):______________________</w:t>
        </w:r>
      </w:ins>
    </w:p>
    <w:p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rsidR="00B3114D" w:rsidRPr="00FB1C00"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FB1C00">
        <w:rPr>
          <w:rFonts w:ascii="Times New Roman" w:eastAsia="Times New Roman" w:hAnsi="Times New Roman" w:cs="Times New Roman"/>
          <w:szCs w:val="20"/>
          <w:lang w:eastAsia="en-AU"/>
        </w:rPr>
        <w:t>All</w:t>
      </w:r>
      <w:r w:rsidR="006852F3" w:rsidRPr="00FB1C00">
        <w:rPr>
          <w:rFonts w:ascii="Times New Roman" w:eastAsia="Times New Roman" w:hAnsi="Times New Roman" w:cs="Times New Roman"/>
          <w:szCs w:val="20"/>
          <w:lang w:eastAsia="en-AU"/>
        </w:rPr>
        <w:t xml:space="preserve"> applications</w:t>
      </w:r>
      <w:r w:rsidR="0052370D" w:rsidRPr="00FB1C00">
        <w:rPr>
          <w:rFonts w:ascii="Times New Roman" w:eastAsia="Times New Roman" w:hAnsi="Times New Roman" w:cs="Times New Roman"/>
          <w:szCs w:val="20"/>
          <w:lang w:eastAsia="en-AU"/>
        </w:rPr>
        <w:t>/nominations</w:t>
      </w:r>
      <w:r w:rsidRPr="00FB1C00">
        <w:rPr>
          <w:rFonts w:ascii="Times New Roman" w:eastAsia="Times New Roman" w:hAnsi="Times New Roman" w:cs="Times New Roman"/>
          <w:szCs w:val="20"/>
          <w:lang w:eastAsia="en-AU"/>
        </w:rPr>
        <w:t xml:space="preserve"> must be in writing and must include a statement detailing the nature of the </w:t>
      </w:r>
      <w:r w:rsidR="0052370D" w:rsidRPr="00FB1C00">
        <w:rPr>
          <w:rFonts w:ascii="Times New Roman" w:eastAsia="Times New Roman" w:hAnsi="Times New Roman" w:cs="Times New Roman"/>
          <w:szCs w:val="20"/>
          <w:lang w:eastAsia="en-AU"/>
        </w:rPr>
        <w:t>nominee’s</w:t>
      </w:r>
      <w:r w:rsidR="006852F3" w:rsidRPr="00FB1C00">
        <w:rPr>
          <w:rFonts w:ascii="Times New Roman" w:eastAsia="Times New Roman" w:hAnsi="Times New Roman" w:cs="Times New Roman"/>
          <w:szCs w:val="20"/>
          <w:lang w:eastAsia="en-AU"/>
        </w:rPr>
        <w:t xml:space="preserve"> </w:t>
      </w:r>
      <w:r w:rsidRPr="00C122FD">
        <w:rPr>
          <w:rFonts w:ascii="Times New Roman" w:eastAsia="Times New Roman" w:hAnsi="Times New Roman" w:cs="Times New Roman"/>
          <w:szCs w:val="20"/>
          <w:lang w:eastAsia="en-AU"/>
          <w:rPrChange w:id="48" w:author="Pip Macdonald" w:date="2019-01-31T09:55:00Z">
            <w:rPr>
              <w:rFonts w:ascii="Times New Roman" w:eastAsia="Times New Roman" w:hAnsi="Times New Roman" w:cs="Times New Roman"/>
              <w:lang w:eastAsia="en-AU"/>
            </w:rPr>
          </w:rPrChange>
        </w:rPr>
        <w:t xml:space="preserve">contribution to the </w:t>
      </w:r>
      <w:r w:rsidR="00FE037A" w:rsidRPr="00C122FD">
        <w:rPr>
          <w:rFonts w:ascii="Times New Roman" w:eastAsia="Times New Roman" w:hAnsi="Times New Roman" w:cs="Times New Roman"/>
          <w:szCs w:val="20"/>
          <w:lang w:eastAsia="en-AU"/>
          <w:rPrChange w:id="49" w:author="Pip Macdonald" w:date="2019-01-31T09:55:00Z">
            <w:rPr>
              <w:rFonts w:ascii="Times New Roman" w:eastAsia="Times New Roman" w:hAnsi="Times New Roman" w:cs="Times New Roman"/>
              <w:lang w:eastAsia="en-AU"/>
            </w:rPr>
          </w:rPrChange>
        </w:rPr>
        <w:t>Queensland History Teachers’ Association</w:t>
      </w:r>
      <w:r w:rsidRPr="00C122FD">
        <w:rPr>
          <w:rFonts w:ascii="Times New Roman" w:eastAsia="Times New Roman" w:hAnsi="Times New Roman" w:cs="Times New Roman"/>
          <w:szCs w:val="20"/>
          <w:lang w:eastAsia="en-AU"/>
          <w:rPrChange w:id="50" w:author="Pip Macdonald" w:date="2019-01-31T09:55:00Z">
            <w:rPr>
              <w:rFonts w:ascii="Times New Roman" w:eastAsia="Times New Roman" w:hAnsi="Times New Roman" w:cs="Times New Roman"/>
              <w:lang w:eastAsia="en-AU"/>
            </w:rPr>
          </w:rPrChange>
        </w:rPr>
        <w:t xml:space="preserve"> and/or the profession of </w:t>
      </w:r>
      <w:r w:rsidR="00B2738B" w:rsidRPr="00C122FD">
        <w:rPr>
          <w:rFonts w:ascii="Times New Roman" w:eastAsia="Times New Roman" w:hAnsi="Times New Roman" w:cs="Times New Roman"/>
          <w:szCs w:val="20"/>
          <w:lang w:eastAsia="en-AU"/>
          <w:rPrChange w:id="51" w:author="Pip Macdonald" w:date="2019-01-31T09:55:00Z">
            <w:rPr>
              <w:rFonts w:ascii="Times New Roman" w:eastAsia="Times New Roman" w:hAnsi="Times New Roman" w:cs="Times New Roman"/>
              <w:lang w:eastAsia="en-AU"/>
            </w:rPr>
          </w:rPrChange>
        </w:rPr>
        <w:t>H</w:t>
      </w:r>
      <w:r w:rsidRPr="00C122FD">
        <w:rPr>
          <w:rFonts w:ascii="Times New Roman" w:eastAsia="Times New Roman" w:hAnsi="Times New Roman" w:cs="Times New Roman"/>
          <w:szCs w:val="20"/>
          <w:lang w:eastAsia="en-AU"/>
          <w:rPrChange w:id="52" w:author="Pip Macdonald" w:date="2019-01-31T09:55:00Z">
            <w:rPr>
              <w:rFonts w:ascii="Times New Roman" w:eastAsia="Times New Roman" w:hAnsi="Times New Roman" w:cs="Times New Roman"/>
              <w:lang w:eastAsia="en-AU"/>
            </w:rPr>
          </w:rPrChange>
        </w:rPr>
        <w:t xml:space="preserve">istory teaching. This statement should respond to one or more of the selection </w:t>
      </w:r>
      <w:proofErr w:type="spellStart"/>
      <w:r w:rsidRPr="00C122FD">
        <w:rPr>
          <w:rFonts w:ascii="Times New Roman" w:eastAsia="Times New Roman" w:hAnsi="Times New Roman" w:cs="Times New Roman"/>
          <w:szCs w:val="20"/>
          <w:lang w:eastAsia="en-AU"/>
          <w:rPrChange w:id="53" w:author="Pip Macdonald" w:date="2019-01-31T09:55:00Z">
            <w:rPr>
              <w:rFonts w:ascii="Times New Roman" w:eastAsia="Times New Roman" w:hAnsi="Times New Roman" w:cs="Times New Roman"/>
              <w:lang w:eastAsia="en-AU"/>
            </w:rPr>
          </w:rPrChange>
        </w:rPr>
        <w:t>criteria</w:t>
      </w:r>
      <w:proofErr w:type="gramStart"/>
      <w:ins w:id="54" w:author="Pip Macdonald" w:date="2019-01-31T09:56:00Z">
        <w:r w:rsidR="00C122FD">
          <w:rPr>
            <w:rFonts w:ascii="Times New Roman" w:eastAsia="Times New Roman" w:hAnsi="Times New Roman" w:cs="Times New Roman"/>
            <w:szCs w:val="20"/>
            <w:lang w:eastAsia="en-AU"/>
          </w:rPr>
          <w:t>,</w:t>
        </w:r>
      </w:ins>
      <w:proofErr w:type="gramEnd"/>
      <w:del w:id="55" w:author="Pip Macdonald" w:date="2019-01-31T09:56:00Z">
        <w:r w:rsidR="006852F3" w:rsidRPr="00FB1C00" w:rsidDel="00C122FD">
          <w:rPr>
            <w:rFonts w:ascii="Times New Roman" w:eastAsia="Times New Roman" w:hAnsi="Times New Roman" w:cs="Times New Roman"/>
            <w:szCs w:val="20"/>
            <w:lang w:eastAsia="en-AU"/>
          </w:rPr>
          <w:delText>.</w:delText>
        </w:r>
        <w:r w:rsidRPr="00FB1C00" w:rsidDel="00C122FD">
          <w:rPr>
            <w:rFonts w:ascii="Times New Roman" w:eastAsia="Times New Roman" w:hAnsi="Times New Roman" w:cs="Times New Roman"/>
            <w:szCs w:val="20"/>
            <w:lang w:eastAsia="en-AU"/>
          </w:rPr>
          <w:delText xml:space="preserve"> </w:delText>
        </w:r>
        <w:r w:rsidR="006852F3" w:rsidRPr="00FB1C00" w:rsidDel="00C122FD">
          <w:rPr>
            <w:rFonts w:ascii="Times New Roman" w:eastAsia="Times New Roman" w:hAnsi="Times New Roman" w:cs="Times New Roman"/>
            <w:szCs w:val="20"/>
            <w:lang w:eastAsia="en-AU"/>
          </w:rPr>
          <w:delText>T</w:delText>
        </w:r>
      </w:del>
      <w:r w:rsidRPr="00C122FD">
        <w:rPr>
          <w:rFonts w:ascii="Times New Roman" w:eastAsia="Times New Roman" w:hAnsi="Times New Roman" w:cs="Times New Roman"/>
          <w:szCs w:val="20"/>
          <w:lang w:eastAsia="en-AU"/>
          <w:rPrChange w:id="56" w:author="Pip Macdonald" w:date="2019-01-31T09:55:00Z">
            <w:rPr>
              <w:rFonts w:ascii="Times New Roman" w:eastAsia="Times New Roman" w:hAnsi="Times New Roman" w:cs="Times New Roman"/>
              <w:lang w:eastAsia="en-AU"/>
            </w:rPr>
          </w:rPrChange>
        </w:rPr>
        <w:t>he</w:t>
      </w:r>
      <w:proofErr w:type="spellEnd"/>
      <w:r w:rsidRPr="00C122FD">
        <w:rPr>
          <w:rFonts w:ascii="Times New Roman" w:eastAsia="Times New Roman" w:hAnsi="Times New Roman" w:cs="Times New Roman"/>
          <w:szCs w:val="20"/>
          <w:lang w:eastAsia="en-AU"/>
          <w:rPrChange w:id="57" w:author="Pip Macdonald" w:date="2019-01-31T09:55:00Z">
            <w:rPr>
              <w:rFonts w:ascii="Times New Roman" w:eastAsia="Times New Roman" w:hAnsi="Times New Roman" w:cs="Times New Roman"/>
              <w:lang w:eastAsia="en-AU"/>
            </w:rPr>
          </w:rPrChange>
        </w:rPr>
        <w:t xml:space="preserve"> contribution </w:t>
      </w:r>
      <w:r w:rsidR="006852F3" w:rsidRPr="00C122FD">
        <w:rPr>
          <w:rFonts w:ascii="Times New Roman" w:eastAsia="Times New Roman" w:hAnsi="Times New Roman" w:cs="Times New Roman"/>
          <w:szCs w:val="20"/>
          <w:lang w:eastAsia="en-AU"/>
          <w:rPrChange w:id="58" w:author="Pip Macdonald" w:date="2019-01-31T09:55:00Z">
            <w:rPr>
              <w:rFonts w:ascii="Times New Roman" w:eastAsia="Times New Roman" w:hAnsi="Times New Roman" w:cs="Times New Roman"/>
              <w:lang w:eastAsia="en-AU"/>
            </w:rPr>
          </w:rPrChange>
        </w:rPr>
        <w:t>must be judged</w:t>
      </w:r>
      <w:r w:rsidRPr="00C122FD">
        <w:rPr>
          <w:rFonts w:ascii="Times New Roman" w:eastAsia="Times New Roman" w:hAnsi="Times New Roman" w:cs="Times New Roman"/>
          <w:szCs w:val="20"/>
          <w:lang w:eastAsia="en-AU"/>
          <w:rPrChange w:id="59" w:author="Pip Macdonald" w:date="2019-01-31T09:55:00Z">
            <w:rPr>
              <w:rFonts w:ascii="Times New Roman" w:eastAsia="Times New Roman" w:hAnsi="Times New Roman" w:cs="Times New Roman"/>
              <w:lang w:eastAsia="en-AU"/>
            </w:rPr>
          </w:rPrChange>
        </w:rPr>
        <w:t xml:space="preserve"> as </w:t>
      </w:r>
      <w:ins w:id="60" w:author="Pip Macdonald" w:date="2019-01-31T09:56:00Z">
        <w:r w:rsidR="00C122FD">
          <w:rPr>
            <w:rFonts w:ascii="Times New Roman" w:eastAsia="Times New Roman" w:hAnsi="Times New Roman" w:cs="Times New Roman"/>
            <w:szCs w:val="20"/>
            <w:lang w:eastAsia="en-AU"/>
          </w:rPr>
          <w:t xml:space="preserve">outstanding. </w:t>
        </w:r>
      </w:ins>
      <w:del w:id="61" w:author="Pip Macdonald" w:date="2019-01-31T09:56:00Z">
        <w:r w:rsidR="00B2738B" w:rsidRPr="00FB1C00" w:rsidDel="00C122FD">
          <w:rPr>
            <w:rFonts w:ascii="Times New Roman" w:eastAsia="Times New Roman" w:hAnsi="Times New Roman" w:cs="Times New Roman"/>
            <w:szCs w:val="20"/>
            <w:lang w:eastAsia="en-AU"/>
          </w:rPr>
          <w:delText xml:space="preserve"> excellent</w:delText>
        </w:r>
      </w:del>
    </w:p>
    <w:p w:rsidR="00FE037A" w:rsidRPr="00C122FD" w:rsidRDefault="00FE037A"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Change w:id="62" w:author="Pip Macdonald" w:date="2019-01-31T09:55:00Z">
            <w:rPr>
              <w:rFonts w:ascii="Times New Roman" w:eastAsia="Times New Roman" w:hAnsi="Times New Roman" w:cs="Times New Roman"/>
              <w:lang w:eastAsia="en-AU"/>
            </w:rPr>
          </w:rPrChange>
        </w:rPr>
      </w:pPr>
      <w:proofErr w:type="gramStart"/>
      <w:r w:rsidRPr="00FB1C00">
        <w:rPr>
          <w:rFonts w:ascii="Times New Roman" w:eastAsia="Times New Roman" w:hAnsi="Times New Roman" w:cs="Times New Roman"/>
          <w:szCs w:val="20"/>
          <w:lang w:eastAsia="en-AU"/>
        </w:rPr>
        <w:t xml:space="preserve">The </w:t>
      </w:r>
      <w:r w:rsidR="0052370D" w:rsidRPr="00C122FD">
        <w:rPr>
          <w:rFonts w:ascii="Times New Roman" w:eastAsia="Times New Roman" w:hAnsi="Times New Roman" w:cs="Times New Roman"/>
          <w:szCs w:val="20"/>
          <w:lang w:eastAsia="en-AU"/>
          <w:rPrChange w:id="63" w:author="Pip Macdonald" w:date="2019-01-31T09:55:00Z">
            <w:rPr>
              <w:rFonts w:ascii="Times New Roman" w:eastAsia="Times New Roman" w:hAnsi="Times New Roman" w:cs="Times New Roman"/>
              <w:lang w:eastAsia="en-AU"/>
            </w:rPr>
          </w:rPrChange>
        </w:rPr>
        <w:t>application/nomination</w:t>
      </w:r>
      <w:r w:rsidR="006852F3" w:rsidRPr="00C122FD">
        <w:rPr>
          <w:rFonts w:ascii="Times New Roman" w:eastAsia="Times New Roman" w:hAnsi="Times New Roman" w:cs="Times New Roman"/>
          <w:szCs w:val="20"/>
          <w:lang w:eastAsia="en-AU"/>
          <w:rPrChange w:id="64" w:author="Pip Macdonald" w:date="2019-01-31T09:55:00Z">
            <w:rPr>
              <w:rFonts w:ascii="Times New Roman" w:eastAsia="Times New Roman" w:hAnsi="Times New Roman" w:cs="Times New Roman"/>
              <w:lang w:eastAsia="en-AU"/>
            </w:rPr>
          </w:rPrChange>
        </w:rPr>
        <w:t xml:space="preserve"> </w:t>
      </w:r>
      <w:r w:rsidRPr="00C122FD">
        <w:rPr>
          <w:rFonts w:ascii="Times New Roman" w:eastAsia="Times New Roman" w:hAnsi="Times New Roman" w:cs="Times New Roman"/>
          <w:szCs w:val="20"/>
          <w:lang w:eastAsia="en-AU"/>
          <w:rPrChange w:id="65" w:author="Pip Macdonald" w:date="2019-01-31T09:55:00Z">
            <w:rPr>
              <w:rFonts w:ascii="Times New Roman" w:eastAsia="Times New Roman" w:hAnsi="Times New Roman" w:cs="Times New Roman"/>
              <w:lang w:eastAsia="en-AU"/>
            </w:rPr>
          </w:rPrChange>
        </w:rPr>
        <w:t>should be accompanied by a letter of support/recommendation from the teache</w:t>
      </w:r>
      <w:r w:rsidRPr="00C122FD">
        <w:rPr>
          <w:rFonts w:ascii="Times New Roman" w:eastAsia="Times New Roman" w:hAnsi="Times New Roman" w:cs="Times New Roman"/>
          <w:color w:val="000000" w:themeColor="text1"/>
          <w:szCs w:val="20"/>
          <w:lang w:eastAsia="en-AU"/>
          <w:rPrChange w:id="66" w:author="Pip Macdonald" w:date="2019-01-31T09:55:00Z">
            <w:rPr>
              <w:rFonts w:ascii="Times New Roman" w:eastAsia="Times New Roman" w:hAnsi="Times New Roman" w:cs="Times New Roman"/>
              <w:color w:val="000000" w:themeColor="text1"/>
              <w:lang w:eastAsia="en-AU"/>
            </w:rPr>
          </w:rPrChange>
        </w:rPr>
        <w:t>r</w:t>
      </w:r>
      <w:r w:rsidR="00161044" w:rsidRPr="00C122FD">
        <w:rPr>
          <w:rFonts w:ascii="Times New Roman" w:eastAsia="Times New Roman" w:hAnsi="Times New Roman" w:cs="Times New Roman"/>
          <w:color w:val="000000" w:themeColor="text1"/>
          <w:szCs w:val="20"/>
          <w:lang w:eastAsia="en-AU"/>
          <w:rPrChange w:id="67" w:author="Pip Macdonald" w:date="2019-01-31T09:55:00Z">
            <w:rPr>
              <w:rFonts w:ascii="Times New Roman" w:eastAsia="Times New Roman" w:hAnsi="Times New Roman" w:cs="Times New Roman"/>
              <w:color w:val="000000" w:themeColor="text1"/>
              <w:lang w:eastAsia="en-AU"/>
            </w:rPr>
          </w:rPrChange>
        </w:rPr>
        <w:t>’</w:t>
      </w:r>
      <w:r w:rsidRPr="00C122FD">
        <w:rPr>
          <w:rFonts w:ascii="Times New Roman" w:eastAsia="Times New Roman" w:hAnsi="Times New Roman" w:cs="Times New Roman"/>
          <w:szCs w:val="20"/>
          <w:lang w:eastAsia="en-AU"/>
          <w:rPrChange w:id="68" w:author="Pip Macdonald" w:date="2019-01-31T09:55:00Z">
            <w:rPr>
              <w:rFonts w:ascii="Times New Roman" w:eastAsia="Times New Roman" w:hAnsi="Times New Roman" w:cs="Times New Roman"/>
              <w:lang w:eastAsia="en-AU"/>
            </w:rPr>
          </w:rPrChange>
        </w:rPr>
        <w:t>s principal</w:t>
      </w:r>
      <w:r w:rsidR="00B2738B" w:rsidRPr="00C122FD">
        <w:rPr>
          <w:rFonts w:ascii="Times New Roman" w:eastAsia="Times New Roman" w:hAnsi="Times New Roman" w:cs="Times New Roman"/>
          <w:szCs w:val="20"/>
          <w:lang w:eastAsia="en-AU"/>
          <w:rPrChange w:id="69" w:author="Pip Macdonald" w:date="2019-01-31T09:55:00Z">
            <w:rPr>
              <w:rFonts w:ascii="Times New Roman" w:eastAsia="Times New Roman" w:hAnsi="Times New Roman" w:cs="Times New Roman"/>
              <w:lang w:eastAsia="en-AU"/>
            </w:rPr>
          </w:rPrChange>
        </w:rPr>
        <w:t>, HOD or senior member of the school Administration</w:t>
      </w:r>
      <w:proofErr w:type="gramEnd"/>
      <w:r w:rsidR="00B2738B" w:rsidRPr="00C122FD">
        <w:rPr>
          <w:rFonts w:ascii="Times New Roman" w:eastAsia="Times New Roman" w:hAnsi="Times New Roman" w:cs="Times New Roman"/>
          <w:szCs w:val="20"/>
          <w:lang w:eastAsia="en-AU"/>
          <w:rPrChange w:id="70" w:author="Pip Macdonald" w:date="2019-01-31T09:55:00Z">
            <w:rPr>
              <w:rFonts w:ascii="Times New Roman" w:eastAsia="Times New Roman" w:hAnsi="Times New Roman" w:cs="Times New Roman"/>
              <w:lang w:eastAsia="en-AU"/>
            </w:rPr>
          </w:rPrChange>
        </w:rPr>
        <w:t>.</w:t>
      </w:r>
      <w:r w:rsidRPr="00C122FD">
        <w:rPr>
          <w:rFonts w:ascii="Times New Roman" w:eastAsia="Times New Roman" w:hAnsi="Times New Roman" w:cs="Times New Roman"/>
          <w:szCs w:val="20"/>
          <w:lang w:eastAsia="en-AU"/>
          <w:rPrChange w:id="71" w:author="Pip Macdonald" w:date="2019-01-31T09:55:00Z">
            <w:rPr>
              <w:rFonts w:ascii="Times New Roman" w:eastAsia="Times New Roman" w:hAnsi="Times New Roman" w:cs="Times New Roman"/>
              <w:lang w:eastAsia="en-AU"/>
            </w:rPr>
          </w:rPrChange>
        </w:rPr>
        <w:t xml:space="preserve">  </w:t>
      </w:r>
    </w:p>
    <w:p w:rsidR="006852F3" w:rsidRPr="00C122FD"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Change w:id="72" w:author="Pip Macdonald" w:date="2019-01-31T09:55:00Z">
            <w:rPr>
              <w:rFonts w:ascii="Times New Roman" w:eastAsia="Times New Roman" w:hAnsi="Times New Roman" w:cs="Times New Roman"/>
              <w:lang w:eastAsia="en-AU"/>
            </w:rPr>
          </w:rPrChange>
        </w:rPr>
      </w:pPr>
      <w:r w:rsidRPr="00C122FD">
        <w:rPr>
          <w:rFonts w:ascii="Times New Roman" w:eastAsia="Times New Roman" w:hAnsi="Times New Roman" w:cs="Times New Roman"/>
          <w:szCs w:val="20"/>
          <w:lang w:eastAsia="en-AU"/>
          <w:rPrChange w:id="73" w:author="Pip Macdonald" w:date="2019-01-31T09:55:00Z">
            <w:rPr>
              <w:rFonts w:ascii="Times New Roman" w:eastAsia="Times New Roman" w:hAnsi="Times New Roman" w:cs="Times New Roman"/>
              <w:lang w:eastAsia="en-AU"/>
            </w:rPr>
          </w:rPrChange>
        </w:rPr>
        <w:t xml:space="preserve">All </w:t>
      </w:r>
      <w:r w:rsidR="006852F3" w:rsidRPr="00C122FD">
        <w:rPr>
          <w:rFonts w:ascii="Times New Roman" w:eastAsia="Times New Roman" w:hAnsi="Times New Roman" w:cs="Times New Roman"/>
          <w:szCs w:val="20"/>
          <w:lang w:eastAsia="en-AU"/>
          <w:rPrChange w:id="74" w:author="Pip Macdonald" w:date="2019-01-31T09:55:00Z">
            <w:rPr>
              <w:rFonts w:ascii="Times New Roman" w:eastAsia="Times New Roman" w:hAnsi="Times New Roman" w:cs="Times New Roman"/>
              <w:lang w:eastAsia="en-AU"/>
            </w:rPr>
          </w:rPrChange>
        </w:rPr>
        <w:t>application</w:t>
      </w:r>
      <w:r w:rsidR="00CF1A3C" w:rsidRPr="00C122FD">
        <w:rPr>
          <w:rFonts w:ascii="Times New Roman" w:eastAsia="Times New Roman" w:hAnsi="Times New Roman" w:cs="Times New Roman"/>
          <w:szCs w:val="20"/>
          <w:lang w:eastAsia="en-AU"/>
          <w:rPrChange w:id="75" w:author="Pip Macdonald" w:date="2019-01-31T09:55:00Z">
            <w:rPr>
              <w:rFonts w:ascii="Times New Roman" w:eastAsia="Times New Roman" w:hAnsi="Times New Roman" w:cs="Times New Roman"/>
              <w:lang w:eastAsia="en-AU"/>
            </w:rPr>
          </w:rPrChange>
        </w:rPr>
        <w:t>s</w:t>
      </w:r>
      <w:r w:rsidR="0052370D" w:rsidRPr="00C122FD">
        <w:rPr>
          <w:rFonts w:ascii="Times New Roman" w:eastAsia="Times New Roman" w:hAnsi="Times New Roman" w:cs="Times New Roman"/>
          <w:szCs w:val="20"/>
          <w:lang w:eastAsia="en-AU"/>
          <w:rPrChange w:id="76" w:author="Pip Macdonald" w:date="2019-01-31T09:55:00Z">
            <w:rPr>
              <w:rFonts w:ascii="Times New Roman" w:eastAsia="Times New Roman" w:hAnsi="Times New Roman" w:cs="Times New Roman"/>
              <w:lang w:eastAsia="en-AU"/>
            </w:rPr>
          </w:rPrChange>
        </w:rPr>
        <w:t>/nomination</w:t>
      </w:r>
      <w:r w:rsidR="006852F3" w:rsidRPr="00C122FD">
        <w:rPr>
          <w:rFonts w:ascii="Times New Roman" w:eastAsia="Times New Roman" w:hAnsi="Times New Roman" w:cs="Times New Roman"/>
          <w:szCs w:val="20"/>
          <w:lang w:eastAsia="en-AU"/>
          <w:rPrChange w:id="77" w:author="Pip Macdonald" w:date="2019-01-31T09:55:00Z">
            <w:rPr>
              <w:rFonts w:ascii="Times New Roman" w:eastAsia="Times New Roman" w:hAnsi="Times New Roman" w:cs="Times New Roman"/>
              <w:lang w:eastAsia="en-AU"/>
            </w:rPr>
          </w:rPrChange>
        </w:rPr>
        <w:t xml:space="preserve">s </w:t>
      </w:r>
      <w:r w:rsidRPr="00C122FD">
        <w:rPr>
          <w:rFonts w:ascii="Times New Roman" w:eastAsia="Times New Roman" w:hAnsi="Times New Roman" w:cs="Times New Roman"/>
          <w:szCs w:val="20"/>
          <w:lang w:eastAsia="en-AU"/>
          <w:rPrChange w:id="78" w:author="Pip Macdonald" w:date="2019-01-31T09:55:00Z">
            <w:rPr>
              <w:rFonts w:ascii="Times New Roman" w:eastAsia="Times New Roman" w:hAnsi="Times New Roman" w:cs="Times New Roman"/>
              <w:lang w:eastAsia="en-AU"/>
            </w:rPr>
          </w:rPrChange>
        </w:rPr>
        <w:t xml:space="preserve">will be reviewed by </w:t>
      </w:r>
      <w:r w:rsidR="006852F3" w:rsidRPr="00C122FD">
        <w:rPr>
          <w:rFonts w:ascii="Times New Roman" w:eastAsia="Times New Roman" w:hAnsi="Times New Roman" w:cs="Times New Roman"/>
          <w:szCs w:val="20"/>
          <w:lang w:eastAsia="en-AU"/>
          <w:rPrChange w:id="79" w:author="Pip Macdonald" w:date="2019-01-31T09:55:00Z">
            <w:rPr>
              <w:rFonts w:ascii="Times New Roman" w:eastAsia="Times New Roman" w:hAnsi="Times New Roman" w:cs="Times New Roman"/>
              <w:lang w:eastAsia="en-AU"/>
            </w:rPr>
          </w:rPrChange>
        </w:rPr>
        <w:t xml:space="preserve">the QHTA </w:t>
      </w:r>
      <w:r w:rsidRPr="00C122FD">
        <w:rPr>
          <w:rFonts w:ascii="Times New Roman" w:eastAsia="Times New Roman" w:hAnsi="Times New Roman" w:cs="Times New Roman"/>
          <w:szCs w:val="20"/>
          <w:lang w:eastAsia="en-AU"/>
          <w:rPrChange w:id="80" w:author="Pip Macdonald" w:date="2019-01-31T09:55:00Z">
            <w:rPr>
              <w:rFonts w:ascii="Times New Roman" w:eastAsia="Times New Roman" w:hAnsi="Times New Roman" w:cs="Times New Roman"/>
              <w:lang w:eastAsia="en-AU"/>
            </w:rPr>
          </w:rPrChange>
        </w:rPr>
        <w:t>Awards Committee</w:t>
      </w:r>
      <w:r w:rsidR="006852F3" w:rsidRPr="00C122FD">
        <w:rPr>
          <w:rFonts w:ascii="Times New Roman" w:eastAsia="Times New Roman" w:hAnsi="Times New Roman" w:cs="Times New Roman"/>
          <w:szCs w:val="20"/>
          <w:lang w:eastAsia="en-AU"/>
          <w:rPrChange w:id="81" w:author="Pip Macdonald" w:date="2019-01-31T09:55:00Z">
            <w:rPr>
              <w:rFonts w:ascii="Times New Roman" w:eastAsia="Times New Roman" w:hAnsi="Times New Roman" w:cs="Times New Roman"/>
              <w:lang w:eastAsia="en-AU"/>
            </w:rPr>
          </w:rPrChange>
        </w:rPr>
        <w:t>. The award will only be presented if this committee believes that the selection criteria have been met at an appropriate standard with the result that the award may not be conferred every year.</w:t>
      </w:r>
      <w:r w:rsidR="00E84B7A" w:rsidRPr="00C122FD">
        <w:rPr>
          <w:rFonts w:ascii="Times New Roman" w:eastAsia="Times New Roman" w:hAnsi="Times New Roman" w:cs="Times New Roman"/>
          <w:szCs w:val="20"/>
          <w:lang w:eastAsia="en-AU"/>
          <w:rPrChange w:id="82" w:author="Pip Macdonald" w:date="2019-01-31T09:55:00Z">
            <w:rPr>
              <w:rFonts w:ascii="Times New Roman" w:eastAsia="Times New Roman" w:hAnsi="Times New Roman" w:cs="Times New Roman"/>
              <w:lang w:eastAsia="en-AU"/>
            </w:rPr>
          </w:rPrChange>
        </w:rPr>
        <w:t xml:space="preserve"> The Committee may award multiple winners, if it believes the nominees warrant this.</w:t>
      </w:r>
    </w:p>
    <w:p w:rsidR="00B3114D" w:rsidRPr="00C122FD" w:rsidRDefault="00865B2B"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Change w:id="83" w:author="Pip Macdonald" w:date="2019-01-31T09:55:00Z">
            <w:rPr>
              <w:rFonts w:ascii="Times New Roman" w:eastAsia="Times New Roman" w:hAnsi="Times New Roman" w:cs="Times New Roman"/>
              <w:lang w:eastAsia="en-AU"/>
            </w:rPr>
          </w:rPrChange>
        </w:rPr>
      </w:pPr>
      <w:r w:rsidRPr="00C122FD">
        <w:rPr>
          <w:rFonts w:ascii="Times New Roman" w:eastAsia="Times New Roman" w:hAnsi="Times New Roman" w:cs="Times New Roman"/>
          <w:szCs w:val="20"/>
          <w:lang w:eastAsia="en-AU"/>
          <w:rPrChange w:id="84" w:author="Pip Macdonald" w:date="2019-01-31T09:55:00Z">
            <w:rPr>
              <w:rFonts w:ascii="Times New Roman" w:eastAsia="Times New Roman" w:hAnsi="Times New Roman" w:cs="Times New Roman"/>
              <w:lang w:eastAsia="en-AU"/>
            </w:rPr>
          </w:rPrChange>
        </w:rPr>
        <w:t xml:space="preserve">The </w:t>
      </w:r>
      <w:r w:rsidR="006852F3" w:rsidRPr="00C122FD">
        <w:rPr>
          <w:rFonts w:ascii="Times New Roman" w:eastAsia="Times New Roman" w:hAnsi="Times New Roman" w:cs="Times New Roman"/>
          <w:szCs w:val="20"/>
          <w:lang w:eastAsia="en-AU"/>
          <w:rPrChange w:id="85" w:author="Pip Macdonald" w:date="2019-01-31T09:55:00Z">
            <w:rPr>
              <w:rFonts w:ascii="Times New Roman" w:eastAsia="Times New Roman" w:hAnsi="Times New Roman" w:cs="Times New Roman"/>
              <w:lang w:eastAsia="en-AU"/>
            </w:rPr>
          </w:rPrChange>
        </w:rPr>
        <w:t>award</w:t>
      </w:r>
      <w:r w:rsidR="00E84B7A" w:rsidRPr="00C122FD">
        <w:rPr>
          <w:rFonts w:ascii="Times New Roman" w:eastAsia="Times New Roman" w:hAnsi="Times New Roman" w:cs="Times New Roman"/>
          <w:szCs w:val="20"/>
          <w:lang w:eastAsia="en-AU"/>
          <w:rPrChange w:id="86" w:author="Pip Macdonald" w:date="2019-01-31T09:55:00Z">
            <w:rPr>
              <w:rFonts w:ascii="Times New Roman" w:eastAsia="Times New Roman" w:hAnsi="Times New Roman" w:cs="Times New Roman"/>
              <w:lang w:eastAsia="en-AU"/>
            </w:rPr>
          </w:rPrChange>
        </w:rPr>
        <w:t>/s</w:t>
      </w:r>
      <w:r w:rsidR="006852F3" w:rsidRPr="00C122FD">
        <w:rPr>
          <w:rFonts w:ascii="Times New Roman" w:eastAsia="Times New Roman" w:hAnsi="Times New Roman" w:cs="Times New Roman"/>
          <w:szCs w:val="20"/>
          <w:lang w:eastAsia="en-AU"/>
          <w:rPrChange w:id="87" w:author="Pip Macdonald" w:date="2019-01-31T09:55:00Z">
            <w:rPr>
              <w:rFonts w:ascii="Times New Roman" w:eastAsia="Times New Roman" w:hAnsi="Times New Roman" w:cs="Times New Roman"/>
              <w:lang w:eastAsia="en-AU"/>
            </w:rPr>
          </w:rPrChange>
        </w:rPr>
        <w:t xml:space="preserve"> will be presented at the 201</w:t>
      </w:r>
      <w:r w:rsidR="007E1E82" w:rsidRPr="00C122FD">
        <w:rPr>
          <w:rFonts w:ascii="Times New Roman" w:eastAsia="Times New Roman" w:hAnsi="Times New Roman" w:cs="Times New Roman"/>
          <w:szCs w:val="20"/>
          <w:lang w:eastAsia="en-AU"/>
          <w:rPrChange w:id="88" w:author="Pip Macdonald" w:date="2019-01-31T09:55:00Z">
            <w:rPr>
              <w:rFonts w:ascii="Times New Roman" w:eastAsia="Times New Roman" w:hAnsi="Times New Roman" w:cs="Times New Roman"/>
              <w:lang w:eastAsia="en-AU"/>
            </w:rPr>
          </w:rPrChange>
        </w:rPr>
        <w:t>9</w:t>
      </w:r>
      <w:r w:rsidR="006852F3" w:rsidRPr="00C122FD">
        <w:rPr>
          <w:rFonts w:ascii="Times New Roman" w:eastAsia="Times New Roman" w:hAnsi="Times New Roman" w:cs="Times New Roman"/>
          <w:szCs w:val="20"/>
          <w:lang w:eastAsia="en-AU"/>
          <w:rPrChange w:id="89" w:author="Pip Macdonald" w:date="2019-01-31T09:55:00Z">
            <w:rPr>
              <w:rFonts w:ascii="Times New Roman" w:eastAsia="Times New Roman" w:hAnsi="Times New Roman" w:cs="Times New Roman"/>
              <w:lang w:eastAsia="en-AU"/>
            </w:rPr>
          </w:rPrChange>
        </w:rPr>
        <w:t xml:space="preserve"> </w:t>
      </w:r>
      <w:r w:rsidRPr="00C122FD">
        <w:rPr>
          <w:rFonts w:ascii="Times New Roman" w:eastAsia="Times New Roman" w:hAnsi="Times New Roman" w:cs="Times New Roman"/>
          <w:szCs w:val="20"/>
          <w:lang w:eastAsia="en-AU"/>
          <w:rPrChange w:id="90" w:author="Pip Macdonald" w:date="2019-01-31T09:55:00Z">
            <w:rPr>
              <w:rFonts w:ascii="Times New Roman" w:eastAsia="Times New Roman" w:hAnsi="Times New Roman" w:cs="Times New Roman"/>
              <w:lang w:eastAsia="en-AU"/>
            </w:rPr>
          </w:rPrChange>
        </w:rPr>
        <w:t>QHTA STATE</w:t>
      </w:r>
      <w:r w:rsidR="00AB7190" w:rsidRPr="00C122FD">
        <w:rPr>
          <w:rFonts w:ascii="Times New Roman" w:eastAsia="Times New Roman" w:hAnsi="Times New Roman" w:cs="Times New Roman"/>
          <w:szCs w:val="20"/>
          <w:lang w:eastAsia="en-AU"/>
          <w:rPrChange w:id="91" w:author="Pip Macdonald" w:date="2019-01-31T09:55:00Z">
            <w:rPr>
              <w:rFonts w:ascii="Times New Roman" w:eastAsia="Times New Roman" w:hAnsi="Times New Roman" w:cs="Times New Roman"/>
              <w:lang w:eastAsia="en-AU"/>
            </w:rPr>
          </w:rPrChange>
        </w:rPr>
        <w:t xml:space="preserve"> Conference.</w:t>
      </w:r>
      <w:r w:rsidR="006852F3" w:rsidRPr="00C122FD">
        <w:rPr>
          <w:rFonts w:ascii="Times New Roman" w:eastAsia="Times New Roman" w:hAnsi="Times New Roman" w:cs="Times New Roman"/>
          <w:szCs w:val="20"/>
          <w:lang w:eastAsia="en-AU"/>
          <w:rPrChange w:id="92" w:author="Pip Macdonald" w:date="2019-01-31T09:55:00Z">
            <w:rPr>
              <w:rFonts w:ascii="Times New Roman" w:eastAsia="Times New Roman" w:hAnsi="Times New Roman" w:cs="Times New Roman"/>
              <w:lang w:eastAsia="en-AU"/>
            </w:rPr>
          </w:rPrChange>
        </w:rPr>
        <w:t xml:space="preserve"> </w:t>
      </w:r>
    </w:p>
    <w:p w:rsidR="00203A4C" w:rsidRPr="00C122FD" w:rsidDel="00C122FD" w:rsidRDefault="006852F3">
      <w:pPr>
        <w:spacing w:before="100" w:beforeAutospacing="1" w:after="100" w:afterAutospacing="1" w:line="240" w:lineRule="auto"/>
        <w:rPr>
          <w:del w:id="93" w:author="Pip Macdonald" w:date="2019-01-31T09:54:00Z"/>
          <w:rFonts w:ascii="Times New Roman" w:eastAsia="Times New Roman" w:hAnsi="Times New Roman" w:cs="Times New Roman"/>
          <w:szCs w:val="20"/>
          <w:lang w:eastAsia="en-AU"/>
          <w:rPrChange w:id="94" w:author="Pip Macdonald" w:date="2019-01-31T09:55:00Z">
            <w:rPr>
              <w:del w:id="95" w:author="Pip Macdonald" w:date="2019-01-31T09:54:00Z"/>
              <w:rFonts w:ascii="Times New Roman" w:eastAsia="Times New Roman" w:hAnsi="Times New Roman" w:cs="Times New Roman"/>
              <w:sz w:val="20"/>
              <w:szCs w:val="20"/>
              <w:lang w:eastAsia="en-AU"/>
            </w:rPr>
          </w:rPrChange>
        </w:rPr>
        <w:pPrChange w:id="96" w:author="Pip Macdonald" w:date="2019-01-31T09:55:00Z">
          <w:pPr>
            <w:numPr>
              <w:numId w:val="4"/>
            </w:numPr>
            <w:tabs>
              <w:tab w:val="num" w:pos="720"/>
            </w:tabs>
            <w:spacing w:before="100" w:beforeAutospacing="1" w:after="100" w:afterAutospacing="1" w:line="240" w:lineRule="auto"/>
            <w:ind w:left="720" w:hanging="360"/>
          </w:pPr>
        </w:pPrChange>
      </w:pPr>
      <w:r w:rsidRPr="00C122FD">
        <w:rPr>
          <w:rFonts w:ascii="Times New Roman" w:eastAsia="Times New Roman" w:hAnsi="Times New Roman" w:cs="Times New Roman"/>
          <w:bCs/>
          <w:szCs w:val="20"/>
          <w:lang w:eastAsia="en-AU"/>
          <w:rPrChange w:id="97" w:author="Pip Macdonald" w:date="2019-01-31T09:55:00Z">
            <w:rPr>
              <w:rFonts w:ascii="Times New Roman" w:eastAsia="Times New Roman" w:hAnsi="Times New Roman" w:cs="Times New Roman"/>
              <w:bCs/>
              <w:lang w:eastAsia="en-AU"/>
            </w:rPr>
          </w:rPrChange>
        </w:rPr>
        <w:t>Applications</w:t>
      </w:r>
      <w:r w:rsidR="00CF1A3C" w:rsidRPr="00C122FD">
        <w:rPr>
          <w:rFonts w:ascii="Times New Roman" w:eastAsia="Times New Roman" w:hAnsi="Times New Roman" w:cs="Times New Roman"/>
          <w:bCs/>
          <w:szCs w:val="20"/>
          <w:lang w:eastAsia="en-AU"/>
          <w:rPrChange w:id="98" w:author="Pip Macdonald" w:date="2019-01-31T09:55:00Z">
            <w:rPr>
              <w:rFonts w:ascii="Times New Roman" w:eastAsia="Times New Roman" w:hAnsi="Times New Roman" w:cs="Times New Roman"/>
              <w:bCs/>
              <w:lang w:eastAsia="en-AU"/>
            </w:rPr>
          </w:rPrChange>
        </w:rPr>
        <w:t>/nominations</w:t>
      </w:r>
      <w:r w:rsidRPr="00C122FD">
        <w:rPr>
          <w:rFonts w:ascii="Times New Roman" w:eastAsia="Times New Roman" w:hAnsi="Times New Roman" w:cs="Times New Roman"/>
          <w:bCs/>
          <w:szCs w:val="20"/>
          <w:lang w:eastAsia="en-AU"/>
          <w:rPrChange w:id="99" w:author="Pip Macdonald" w:date="2019-01-31T09:55:00Z">
            <w:rPr>
              <w:rFonts w:ascii="Times New Roman" w:eastAsia="Times New Roman" w:hAnsi="Times New Roman" w:cs="Times New Roman"/>
              <w:bCs/>
              <w:lang w:eastAsia="en-AU"/>
            </w:rPr>
          </w:rPrChange>
        </w:rPr>
        <w:t xml:space="preserve"> must be received </w:t>
      </w:r>
      <w:r w:rsidR="00F369D9" w:rsidRPr="00C122FD">
        <w:rPr>
          <w:rFonts w:ascii="Times New Roman" w:eastAsia="Times New Roman" w:hAnsi="Times New Roman" w:cs="Times New Roman"/>
          <w:bCs/>
          <w:szCs w:val="20"/>
          <w:lang w:eastAsia="en-AU"/>
          <w:rPrChange w:id="100" w:author="Pip Macdonald" w:date="2019-01-31T09:55:00Z">
            <w:rPr>
              <w:rFonts w:ascii="Times New Roman" w:eastAsia="Times New Roman" w:hAnsi="Times New Roman" w:cs="Times New Roman"/>
              <w:bCs/>
              <w:lang w:eastAsia="en-AU"/>
            </w:rPr>
          </w:rPrChange>
        </w:rPr>
        <w:t>no later than</w:t>
      </w:r>
      <w:r w:rsidR="00F369D9" w:rsidRPr="00C122FD">
        <w:rPr>
          <w:rFonts w:ascii="Times New Roman" w:eastAsia="Times New Roman" w:hAnsi="Times New Roman" w:cs="Times New Roman"/>
          <w:bCs/>
          <w:i/>
          <w:szCs w:val="20"/>
          <w:lang w:eastAsia="en-AU"/>
          <w:rPrChange w:id="101" w:author="Pip Macdonald" w:date="2019-01-31T09:55:00Z">
            <w:rPr>
              <w:rFonts w:ascii="Times New Roman" w:eastAsia="Times New Roman" w:hAnsi="Times New Roman" w:cs="Times New Roman"/>
              <w:bCs/>
              <w:i/>
              <w:lang w:eastAsia="en-AU"/>
            </w:rPr>
          </w:rPrChange>
        </w:rPr>
        <w:t xml:space="preserve"> </w:t>
      </w:r>
      <w:r w:rsidR="007E1E82" w:rsidRPr="00C122FD">
        <w:rPr>
          <w:rFonts w:ascii="Times New Roman" w:eastAsia="Times New Roman" w:hAnsi="Times New Roman" w:cs="Times New Roman"/>
          <w:b/>
          <w:bCs/>
          <w:i/>
          <w:szCs w:val="20"/>
          <w:lang w:eastAsia="en-AU"/>
          <w:rPrChange w:id="102" w:author="Pip Macdonald" w:date="2019-01-31T09:55:00Z">
            <w:rPr>
              <w:rFonts w:ascii="Times New Roman" w:eastAsia="Times New Roman" w:hAnsi="Times New Roman" w:cs="Times New Roman"/>
              <w:b/>
              <w:bCs/>
              <w:i/>
              <w:lang w:eastAsia="en-AU"/>
            </w:rPr>
          </w:rPrChange>
        </w:rPr>
        <w:t>12 April 2019</w:t>
      </w:r>
      <w:r w:rsidR="00AD1701" w:rsidRPr="00C122FD">
        <w:rPr>
          <w:rFonts w:ascii="Times New Roman" w:eastAsia="Times New Roman" w:hAnsi="Times New Roman" w:cs="Times New Roman"/>
          <w:b/>
          <w:bCs/>
          <w:i/>
          <w:szCs w:val="20"/>
          <w:lang w:eastAsia="en-AU"/>
          <w:rPrChange w:id="103" w:author="Pip Macdonald" w:date="2019-01-31T09:55:00Z">
            <w:rPr>
              <w:rFonts w:ascii="Times New Roman" w:eastAsia="Times New Roman" w:hAnsi="Times New Roman" w:cs="Times New Roman"/>
              <w:b/>
              <w:bCs/>
              <w:i/>
              <w:lang w:eastAsia="en-AU"/>
            </w:rPr>
          </w:rPrChange>
        </w:rPr>
        <w:t xml:space="preserve"> </w:t>
      </w:r>
      <w:r w:rsidR="001F00AA" w:rsidRPr="00C122FD">
        <w:rPr>
          <w:rFonts w:ascii="Times New Roman" w:eastAsia="Times New Roman" w:hAnsi="Times New Roman" w:cs="Times New Roman"/>
          <w:bCs/>
          <w:szCs w:val="20"/>
          <w:lang w:eastAsia="en-AU"/>
          <w:rPrChange w:id="104" w:author="Pip Macdonald" w:date="2019-01-31T09:55:00Z">
            <w:rPr>
              <w:rFonts w:ascii="Times New Roman" w:eastAsia="Times New Roman" w:hAnsi="Times New Roman" w:cs="Times New Roman"/>
              <w:bCs/>
              <w:lang w:eastAsia="en-AU"/>
            </w:rPr>
          </w:rPrChange>
        </w:rPr>
        <w:t xml:space="preserve"> </w:t>
      </w:r>
      <w:r w:rsidR="00B3114D" w:rsidRPr="00C122FD">
        <w:rPr>
          <w:rFonts w:ascii="Times New Roman" w:eastAsia="Times New Roman" w:hAnsi="Times New Roman" w:cs="Times New Roman"/>
          <w:szCs w:val="20"/>
          <w:lang w:eastAsia="en-AU"/>
          <w:rPrChange w:id="105" w:author="Pip Macdonald" w:date="2019-01-31T09:55:00Z">
            <w:rPr>
              <w:rFonts w:ascii="Times New Roman" w:eastAsia="Times New Roman" w:hAnsi="Times New Roman" w:cs="Times New Roman"/>
              <w:lang w:eastAsia="en-AU"/>
            </w:rPr>
          </w:rPrChange>
        </w:rPr>
        <w:t xml:space="preserve">Please email </w:t>
      </w:r>
      <w:r w:rsidR="000634A3" w:rsidRPr="00C122FD">
        <w:rPr>
          <w:rFonts w:ascii="Times New Roman" w:eastAsia="Times New Roman" w:hAnsi="Times New Roman" w:cs="Times New Roman"/>
          <w:szCs w:val="20"/>
          <w:lang w:eastAsia="en-AU"/>
          <w:rPrChange w:id="106" w:author="Pip Macdonald" w:date="2019-01-31T09:55:00Z">
            <w:rPr>
              <w:rFonts w:ascii="Times New Roman" w:eastAsia="Times New Roman" w:hAnsi="Times New Roman" w:cs="Times New Roman"/>
              <w:lang w:eastAsia="en-AU"/>
            </w:rPr>
          </w:rPrChange>
        </w:rPr>
        <w:t>all nominations, includin</w:t>
      </w:r>
      <w:r w:rsidR="00203A4C" w:rsidRPr="00C122FD">
        <w:rPr>
          <w:rFonts w:ascii="Times New Roman" w:eastAsia="Times New Roman" w:hAnsi="Times New Roman" w:cs="Times New Roman"/>
          <w:szCs w:val="20"/>
          <w:lang w:eastAsia="en-AU"/>
          <w:rPrChange w:id="107" w:author="Pip Macdonald" w:date="2019-01-31T09:55:00Z">
            <w:rPr>
              <w:rFonts w:ascii="Times New Roman" w:eastAsia="Times New Roman" w:hAnsi="Times New Roman" w:cs="Times New Roman"/>
              <w:lang w:eastAsia="en-AU"/>
            </w:rPr>
          </w:rPrChange>
        </w:rPr>
        <w:t>g supporting documentation, to:</w:t>
      </w:r>
      <w:r w:rsidR="00B009AF" w:rsidRPr="00C122FD">
        <w:rPr>
          <w:rFonts w:ascii="Times New Roman" w:eastAsia="Times New Roman" w:hAnsi="Times New Roman" w:cs="Times New Roman"/>
          <w:szCs w:val="20"/>
          <w:lang w:eastAsia="en-AU"/>
          <w:rPrChange w:id="108" w:author="Pip Macdonald" w:date="2019-01-31T09:55:00Z">
            <w:rPr>
              <w:rFonts w:ascii="Times New Roman" w:eastAsia="Times New Roman" w:hAnsi="Times New Roman" w:cs="Times New Roman"/>
              <w:lang w:eastAsia="en-AU"/>
            </w:rPr>
          </w:rPrChange>
        </w:rPr>
        <w:t xml:space="preserve"> </w:t>
      </w:r>
      <w:ins w:id="109" w:author="Pip Macdonald" w:date="2019-01-22T12:40:00Z">
        <w:r w:rsidR="00A73024" w:rsidRPr="00FB1C00">
          <w:rPr>
            <w:rFonts w:ascii="Times New Roman" w:eastAsia="Times New Roman" w:hAnsi="Times New Roman" w:cs="Times New Roman"/>
            <w:szCs w:val="20"/>
            <w:lang w:eastAsia="en-AU"/>
          </w:rPr>
          <w:fldChar w:fldCharType="begin"/>
        </w:r>
        <w:r w:rsidR="00A73024" w:rsidRPr="00C122FD">
          <w:rPr>
            <w:rFonts w:ascii="Times New Roman" w:eastAsia="Times New Roman" w:hAnsi="Times New Roman" w:cs="Times New Roman"/>
            <w:szCs w:val="20"/>
            <w:lang w:eastAsia="en-AU"/>
            <w:rPrChange w:id="110" w:author="Pip Macdonald" w:date="2019-01-31T09:55:00Z">
              <w:rPr>
                <w:rFonts w:ascii="Times New Roman" w:eastAsia="Times New Roman" w:hAnsi="Times New Roman" w:cs="Times New Roman"/>
                <w:lang w:eastAsia="en-AU"/>
              </w:rPr>
            </w:rPrChange>
          </w:rPr>
          <w:instrText xml:space="preserve"> HYPERLINK "mailto:</w:instrText>
        </w:r>
      </w:ins>
      <w:r w:rsidR="00A73024" w:rsidRPr="00C122FD">
        <w:rPr>
          <w:rFonts w:ascii="Times New Roman" w:eastAsia="Times New Roman" w:hAnsi="Times New Roman" w:cs="Times New Roman"/>
          <w:szCs w:val="20"/>
          <w:lang w:eastAsia="en-AU"/>
          <w:rPrChange w:id="111" w:author="Pip Macdonald" w:date="2019-01-31T09:55:00Z">
            <w:rPr>
              <w:rFonts w:ascii="Times New Roman" w:eastAsia="Times New Roman" w:hAnsi="Times New Roman" w:cs="Times New Roman"/>
              <w:lang w:eastAsia="en-AU"/>
            </w:rPr>
          </w:rPrChange>
        </w:rPr>
        <w:instrText>qhta@qhta.com.au</w:instrText>
      </w:r>
      <w:ins w:id="112" w:author="Pip Macdonald" w:date="2019-01-22T12:40:00Z">
        <w:r w:rsidR="00A73024" w:rsidRPr="00C122FD">
          <w:rPr>
            <w:rFonts w:ascii="Times New Roman" w:eastAsia="Times New Roman" w:hAnsi="Times New Roman" w:cs="Times New Roman"/>
            <w:szCs w:val="20"/>
            <w:lang w:eastAsia="en-AU"/>
            <w:rPrChange w:id="113" w:author="Pip Macdonald" w:date="2019-01-31T09:55:00Z">
              <w:rPr>
                <w:rFonts w:ascii="Times New Roman" w:eastAsia="Times New Roman" w:hAnsi="Times New Roman" w:cs="Times New Roman"/>
                <w:lang w:eastAsia="en-AU"/>
              </w:rPr>
            </w:rPrChange>
          </w:rPr>
          <w:instrText xml:space="preserve">" </w:instrText>
        </w:r>
        <w:r w:rsidR="00A73024" w:rsidRPr="00C122FD">
          <w:rPr>
            <w:rFonts w:ascii="Times New Roman" w:eastAsia="Times New Roman" w:hAnsi="Times New Roman" w:cs="Times New Roman"/>
            <w:szCs w:val="20"/>
            <w:lang w:eastAsia="en-AU"/>
            <w:rPrChange w:id="114" w:author="Pip Macdonald" w:date="2019-01-31T09:55:00Z">
              <w:rPr>
                <w:rFonts w:ascii="Times New Roman" w:eastAsia="Times New Roman" w:hAnsi="Times New Roman" w:cs="Times New Roman"/>
                <w:lang w:eastAsia="en-AU"/>
              </w:rPr>
            </w:rPrChange>
          </w:rPr>
          <w:fldChar w:fldCharType="separate"/>
        </w:r>
      </w:ins>
      <w:r w:rsidR="00A73024" w:rsidRPr="00FB1C00">
        <w:rPr>
          <w:rStyle w:val="Hyperlink"/>
          <w:rFonts w:ascii="Times New Roman" w:eastAsia="Times New Roman" w:hAnsi="Times New Roman" w:cs="Times New Roman"/>
          <w:szCs w:val="20"/>
          <w:lang w:eastAsia="en-AU"/>
        </w:rPr>
        <w:t>qhta@qhta.com.au</w:t>
      </w:r>
      <w:ins w:id="115" w:author="Pip Macdonald" w:date="2019-01-22T12:40:00Z">
        <w:r w:rsidR="00A73024" w:rsidRPr="00FB1C00">
          <w:rPr>
            <w:rFonts w:ascii="Times New Roman" w:eastAsia="Times New Roman" w:hAnsi="Times New Roman" w:cs="Times New Roman"/>
            <w:szCs w:val="20"/>
            <w:lang w:eastAsia="en-AU"/>
          </w:rPr>
          <w:fldChar w:fldCharType="end"/>
        </w:r>
      </w:ins>
    </w:p>
    <w:p w:rsidR="00C122FD" w:rsidRDefault="00C122FD">
      <w:pPr>
        <w:numPr>
          <w:ilvl w:val="0"/>
          <w:numId w:val="4"/>
        </w:numPr>
        <w:spacing w:before="100" w:beforeAutospacing="1" w:after="100" w:afterAutospacing="1" w:line="240" w:lineRule="auto"/>
        <w:rPr>
          <w:ins w:id="116" w:author="Pip Macdonald" w:date="2019-01-31T09:55:00Z"/>
          <w:rFonts w:ascii="Times New Roman" w:eastAsia="Times New Roman" w:hAnsi="Times New Roman" w:cs="Times New Roman"/>
          <w:sz w:val="20"/>
          <w:szCs w:val="20"/>
          <w:lang w:eastAsia="en-AU"/>
        </w:rPr>
        <w:pPrChange w:id="117" w:author="Pip Macdonald" w:date="2019-01-31T09:54:00Z">
          <w:pPr>
            <w:spacing w:after="0"/>
          </w:pPr>
        </w:pPrChange>
      </w:pPr>
    </w:p>
    <w:p w:rsidR="000634A3" w:rsidRPr="00C122FD" w:rsidDel="00C122FD" w:rsidRDefault="000634A3">
      <w:pPr>
        <w:spacing w:before="100" w:beforeAutospacing="1" w:after="100" w:afterAutospacing="1" w:line="240" w:lineRule="auto"/>
        <w:rPr>
          <w:del w:id="118" w:author="Pip Macdonald" w:date="2019-01-31T09:55:00Z"/>
          <w:rFonts w:ascii="Times New Roman" w:hAnsi="Times New Roman" w:cs="Times New Roman"/>
          <w:b/>
          <w:color w:val="000000" w:themeColor="text1"/>
          <w:sz w:val="24"/>
          <w:szCs w:val="20"/>
          <w:rPrChange w:id="119" w:author="Pip Macdonald" w:date="2019-01-31T09:55:00Z">
            <w:rPr>
              <w:del w:id="120" w:author="Pip Macdonald" w:date="2019-01-31T09:55:00Z"/>
              <w:rFonts w:ascii="Times New Roman" w:hAnsi="Times New Roman" w:cs="Times New Roman"/>
              <w:b/>
              <w:color w:val="000000" w:themeColor="text1"/>
              <w:sz w:val="24"/>
              <w:szCs w:val="24"/>
            </w:rPr>
          </w:rPrChange>
        </w:rPr>
        <w:pPrChange w:id="121" w:author="Pip Macdonald" w:date="2019-01-31T09:55:00Z">
          <w:pPr>
            <w:spacing w:after="0"/>
          </w:pPr>
        </w:pPrChange>
      </w:pPr>
      <w:r w:rsidRPr="00FB1C00">
        <w:rPr>
          <w:rFonts w:ascii="Times New Roman" w:hAnsi="Times New Roman" w:cs="Times New Roman"/>
          <w:b/>
          <w:sz w:val="24"/>
          <w:szCs w:val="20"/>
        </w:rPr>
        <w:lastRenderedPageBreak/>
        <w:t xml:space="preserve">I wish to nominate the following </w:t>
      </w:r>
      <w:r w:rsidR="00B446BB" w:rsidRPr="00FB1C00">
        <w:rPr>
          <w:rFonts w:ascii="Times New Roman" w:hAnsi="Times New Roman" w:cs="Times New Roman"/>
          <w:b/>
          <w:sz w:val="24"/>
          <w:szCs w:val="20"/>
        </w:rPr>
        <w:t>teacher</w:t>
      </w:r>
      <w:r w:rsidRPr="00FB1C00">
        <w:rPr>
          <w:rFonts w:ascii="Times New Roman" w:hAnsi="Times New Roman" w:cs="Times New Roman"/>
          <w:b/>
          <w:sz w:val="24"/>
          <w:szCs w:val="20"/>
        </w:rPr>
        <w:t xml:space="preserve"> for </w:t>
      </w:r>
      <w:r w:rsidR="005F6703" w:rsidRPr="00C122FD">
        <w:rPr>
          <w:rFonts w:ascii="Times New Roman" w:hAnsi="Times New Roman" w:cs="Times New Roman"/>
          <w:b/>
          <w:sz w:val="24"/>
          <w:szCs w:val="20"/>
          <w:rPrChange w:id="122" w:author="Pip Macdonald" w:date="2019-01-31T09:55:00Z">
            <w:rPr>
              <w:rFonts w:ascii="Times New Roman" w:hAnsi="Times New Roman" w:cs="Times New Roman"/>
              <w:b/>
              <w:sz w:val="24"/>
              <w:szCs w:val="24"/>
            </w:rPr>
          </w:rPrChange>
        </w:rPr>
        <w:t>a ‘</w:t>
      </w:r>
      <w:r w:rsidR="00B2738B" w:rsidRPr="00C122FD">
        <w:rPr>
          <w:rFonts w:ascii="Times New Roman" w:hAnsi="Times New Roman" w:cs="Times New Roman"/>
          <w:b/>
          <w:color w:val="000000" w:themeColor="text1"/>
          <w:sz w:val="24"/>
          <w:szCs w:val="20"/>
          <w:rPrChange w:id="123" w:author="Pip Macdonald" w:date="2019-01-31T09:55:00Z">
            <w:rPr>
              <w:rFonts w:ascii="Times New Roman" w:hAnsi="Times New Roman" w:cs="Times New Roman"/>
              <w:b/>
              <w:color w:val="000000" w:themeColor="text1"/>
              <w:sz w:val="24"/>
              <w:szCs w:val="24"/>
            </w:rPr>
          </w:rPrChange>
        </w:rPr>
        <w:t>QHTA Excellence in History Teaching</w:t>
      </w:r>
      <w:r w:rsidR="005F6703" w:rsidRPr="00C122FD">
        <w:rPr>
          <w:rFonts w:ascii="Times New Roman" w:hAnsi="Times New Roman" w:cs="Times New Roman"/>
          <w:b/>
          <w:color w:val="000000" w:themeColor="text1"/>
          <w:sz w:val="24"/>
          <w:szCs w:val="20"/>
          <w:rPrChange w:id="124" w:author="Pip Macdonald" w:date="2019-01-31T09:55:00Z">
            <w:rPr>
              <w:rFonts w:ascii="Times New Roman" w:hAnsi="Times New Roman" w:cs="Times New Roman"/>
              <w:b/>
              <w:color w:val="000000" w:themeColor="text1"/>
              <w:sz w:val="24"/>
              <w:szCs w:val="24"/>
            </w:rPr>
          </w:rPrChange>
        </w:rPr>
        <w:t>’ Award</w:t>
      </w:r>
    </w:p>
    <w:p w:rsidR="00C122FD" w:rsidRPr="00F369D9" w:rsidRDefault="00C122FD">
      <w:pPr>
        <w:spacing w:before="100" w:beforeAutospacing="1" w:after="100" w:afterAutospacing="1" w:line="240" w:lineRule="auto"/>
        <w:rPr>
          <w:rFonts w:ascii="Times New Roman" w:hAnsi="Times New Roman" w:cs="Times New Roman"/>
          <w:b/>
          <w:sz w:val="24"/>
          <w:szCs w:val="24"/>
        </w:rPr>
        <w:pPrChange w:id="125" w:author="Pip Macdonald" w:date="2019-01-31T09:55:00Z">
          <w:pPr>
            <w:spacing w:after="0"/>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rsidTr="00FE492E">
        <w:tc>
          <w:tcPr>
            <w:tcW w:w="9849" w:type="dxa"/>
          </w:tcPr>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Default="000634A3" w:rsidP="00FE492E">
            <w:pPr>
              <w:pStyle w:val="PlainText"/>
              <w:tabs>
                <w:tab w:val="left" w:pos="2835"/>
              </w:tabs>
              <w:spacing w:before="120" w:after="120"/>
              <w:rPr>
                <w:rFonts w:ascii="Times New Roman" w:hAnsi="Times New Roman"/>
                <w:bCs/>
                <w:szCs w:val="24"/>
              </w:rPr>
            </w:pPr>
          </w:p>
          <w:p w:rsidR="005F6703" w:rsidRDefault="005F6703" w:rsidP="00FE492E">
            <w:pPr>
              <w:pStyle w:val="PlainText"/>
              <w:tabs>
                <w:tab w:val="left" w:pos="2835"/>
              </w:tabs>
              <w:spacing w:before="120" w:after="120"/>
              <w:rPr>
                <w:rFonts w:ascii="Times New Roman" w:hAnsi="Times New Roman"/>
                <w:bCs/>
                <w:szCs w:val="24"/>
              </w:rPr>
            </w:pPr>
          </w:p>
          <w:p w:rsidR="005F6703" w:rsidRPr="00F369D9" w:rsidRDefault="005F6703" w:rsidP="00FE492E">
            <w:pPr>
              <w:pStyle w:val="PlainText"/>
              <w:tabs>
                <w:tab w:val="left" w:pos="2835"/>
              </w:tabs>
              <w:spacing w:before="120" w:after="120"/>
              <w:rPr>
                <w:rFonts w:ascii="Times New Roman" w:hAnsi="Times New Roman"/>
                <w:bCs/>
                <w:szCs w:val="24"/>
              </w:rPr>
            </w:pPr>
          </w:p>
        </w:tc>
      </w:tr>
    </w:tbl>
    <w:p w:rsidR="000634A3" w:rsidRPr="00F369D9" w:rsidRDefault="000634A3" w:rsidP="000634A3">
      <w:pPr>
        <w:pStyle w:val="Heading2"/>
        <w:rPr>
          <w:sz w:val="24"/>
        </w:rPr>
      </w:pPr>
    </w:p>
    <w:p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rsidTr="000634A3">
        <w:tc>
          <w:tcPr>
            <w:tcW w:w="1838" w:type="dxa"/>
          </w:tcPr>
          <w:p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rPr>
          <w:rFonts w:ascii="Times New Roman" w:hAnsi="Times New Roman" w:cs="Times New Roman"/>
          <w:sz w:val="24"/>
          <w:szCs w:val="24"/>
        </w:rPr>
      </w:pPr>
    </w:p>
    <w:p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2"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00B2738B">
        <w:rPr>
          <w:rFonts w:ascii="Times New Roman" w:hAnsi="Times New Roman" w:cs="Times New Roman"/>
          <w:b/>
          <w:bCs/>
          <w:sz w:val="24"/>
          <w:szCs w:val="24"/>
        </w:rPr>
        <w:t>:</w:t>
      </w:r>
      <w:r w:rsidRPr="00F369D9">
        <w:rPr>
          <w:rFonts w:ascii="Times New Roman" w:hAnsi="Times New Roman" w:cs="Times New Roman"/>
          <w:sz w:val="24"/>
          <w:szCs w:val="24"/>
        </w:rPr>
        <w:t>A brief CV, indicating the extent and significance of the nominee’s contribution to History</w:t>
      </w:r>
      <w:r w:rsidRPr="00F369D9">
        <w:rPr>
          <w:rFonts w:ascii="Times New Roman" w:hAnsi="Times New Roman" w:cs="Times New Roman"/>
          <w:b/>
          <w:bCs/>
          <w:sz w:val="24"/>
          <w:szCs w:val="24"/>
        </w:rPr>
        <w:t xml:space="preserve"> </w:t>
      </w:r>
      <w:r w:rsidR="00B2738B">
        <w:rPr>
          <w:rFonts w:ascii="Times New Roman" w:hAnsi="Times New Roman" w:cs="Times New Roman"/>
          <w:bCs/>
          <w:sz w:val="24"/>
          <w:szCs w:val="24"/>
        </w:rPr>
        <w:t>Teaching</w:t>
      </w:r>
      <w:r w:rsidR="00B2738B" w:rsidRPr="00F369D9">
        <w:rPr>
          <w:rFonts w:ascii="Times New Roman" w:hAnsi="Times New Roman" w:cs="Times New Roman"/>
          <w:bCs/>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Reference letter</w:t>
      </w:r>
      <w:r w:rsidR="00CE32A4">
        <w:rPr>
          <w:rFonts w:ascii="Times New Roman" w:eastAsia="Times New Roman" w:hAnsi="Times New Roman" w:cs="Times New Roman"/>
          <w:b/>
          <w:sz w:val="24"/>
          <w:szCs w:val="24"/>
          <w:lang w:eastAsia="en-AU"/>
        </w:rPr>
        <w:t>:</w:t>
      </w:r>
      <w:r w:rsidRPr="00F369D9">
        <w:rPr>
          <w:rFonts w:ascii="Times New Roman" w:eastAsia="Times New Roman" w:hAnsi="Times New Roman" w:cs="Times New Roman"/>
          <w:b/>
          <w:sz w:val="24"/>
          <w:szCs w:val="24"/>
          <w:lang w:eastAsia="en-AU"/>
        </w:rPr>
        <w:t xml:space="preserve">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rsidR="000634A3" w:rsidRDefault="000634A3" w:rsidP="000634A3">
      <w:pPr>
        <w:numPr>
          <w:ilvl w:val="0"/>
          <w:numId w:val="5"/>
        </w:numPr>
        <w:spacing w:after="120" w:line="240" w:lineRule="auto"/>
        <w:rPr>
          <w:ins w:id="126" w:author="Pip Macdonald" w:date="2019-01-22T12:38:00Z"/>
          <w:rFonts w:ascii="Times New Roman" w:hAnsi="Times New Roman" w:cs="Times New Roman"/>
          <w:sz w:val="24"/>
          <w:szCs w:val="24"/>
        </w:rPr>
      </w:pPr>
      <w:r w:rsidRPr="00F369D9">
        <w:rPr>
          <w:rFonts w:ascii="Times New Roman" w:hAnsi="Times New Roman" w:cs="Times New Roman"/>
          <w:b/>
          <w:bCs/>
          <w:sz w:val="24"/>
          <w:szCs w:val="24"/>
        </w:rPr>
        <w:t>Citation Draft</w:t>
      </w:r>
      <w:r w:rsidR="00CE32A4">
        <w:rPr>
          <w:rFonts w:ascii="Times New Roman" w:hAnsi="Times New Roman" w:cs="Times New Roman"/>
          <w:b/>
          <w:bCs/>
          <w:sz w:val="24"/>
          <w:szCs w:val="24"/>
        </w:rPr>
        <w:t>:</w:t>
      </w:r>
      <w:ins w:id="127" w:author="Pip Macdonald" w:date="2019-01-22T12:40:00Z">
        <w:r w:rsidR="00A73024">
          <w:rPr>
            <w:rFonts w:ascii="Times New Roman" w:hAnsi="Times New Roman" w:cs="Times New Roman"/>
            <w:b/>
            <w:bCs/>
            <w:sz w:val="24"/>
            <w:szCs w:val="24"/>
          </w:rPr>
          <w:t xml:space="preserve"> </w:t>
        </w:r>
      </w:ins>
      <w:r w:rsidRPr="00F369D9">
        <w:rPr>
          <w:rFonts w:ascii="Times New Roman" w:hAnsi="Times New Roman" w:cs="Times New Roman"/>
          <w:sz w:val="24"/>
          <w:szCs w:val="24"/>
        </w:rPr>
        <w:t>A draft of what the person nominating suggests would be appropriate wording for i</w:t>
      </w:r>
      <w:r w:rsidR="005F6703">
        <w:rPr>
          <w:rFonts w:ascii="Times New Roman" w:hAnsi="Times New Roman" w:cs="Times New Roman"/>
          <w:sz w:val="24"/>
          <w:szCs w:val="24"/>
        </w:rPr>
        <w:t>nclusion in the award citation (max 200 words)</w:t>
      </w:r>
    </w:p>
    <w:p w:rsidR="00A73024" w:rsidRPr="00F369D9" w:rsidRDefault="00A73024" w:rsidP="000634A3">
      <w:pPr>
        <w:numPr>
          <w:ilvl w:val="0"/>
          <w:numId w:val="5"/>
        </w:numPr>
        <w:spacing w:after="120" w:line="240" w:lineRule="auto"/>
        <w:rPr>
          <w:rFonts w:ascii="Times New Roman" w:hAnsi="Times New Roman" w:cs="Times New Roman"/>
          <w:sz w:val="24"/>
          <w:szCs w:val="24"/>
        </w:rPr>
      </w:pPr>
      <w:ins w:id="128" w:author="Pip Macdonald" w:date="2019-01-22T12:38:00Z">
        <w:r>
          <w:rPr>
            <w:rFonts w:ascii="Times New Roman" w:hAnsi="Times New Roman" w:cs="Times New Roman"/>
            <w:b/>
            <w:bCs/>
            <w:sz w:val="24"/>
            <w:szCs w:val="24"/>
          </w:rPr>
          <w:t>Other Evidence:</w:t>
        </w:r>
      </w:ins>
      <w:ins w:id="129" w:author="Pip Macdonald" w:date="2019-01-22T12:39:00Z">
        <w:r>
          <w:rPr>
            <w:rFonts w:ascii="Times New Roman" w:hAnsi="Times New Roman" w:cs="Times New Roman"/>
            <w:sz w:val="24"/>
            <w:szCs w:val="24"/>
          </w:rPr>
          <w:t xml:space="preserve"> Any other evidence which might support the nomination. This might include well written commendations by students and/or other staff etc. </w:t>
        </w:r>
      </w:ins>
    </w:p>
    <w:p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 xml:space="preserve">Winner’s Prize:  </w:t>
      </w:r>
      <w:r w:rsidR="005F6703">
        <w:rPr>
          <w:rFonts w:ascii="Times New Roman" w:eastAsia="Times New Roman" w:hAnsi="Times New Roman" w:cs="Times New Roman"/>
          <w:b/>
          <w:color w:val="002060"/>
          <w:sz w:val="24"/>
          <w:szCs w:val="24"/>
          <w:lang w:eastAsia="en-AU"/>
        </w:rPr>
        <w:t>F</w:t>
      </w:r>
      <w:r w:rsidRPr="009E2243">
        <w:rPr>
          <w:rFonts w:ascii="Times New Roman" w:eastAsia="Times New Roman" w:hAnsi="Times New Roman" w:cs="Times New Roman"/>
          <w:b/>
          <w:color w:val="002060"/>
          <w:sz w:val="24"/>
          <w:szCs w:val="24"/>
          <w:lang w:eastAsia="en-AU"/>
        </w:rPr>
        <w:t>ra</w:t>
      </w:r>
      <w:r w:rsidR="007E1E82">
        <w:rPr>
          <w:rFonts w:ascii="Times New Roman" w:eastAsia="Times New Roman" w:hAnsi="Times New Roman" w:cs="Times New Roman"/>
          <w:b/>
          <w:color w:val="002060"/>
          <w:sz w:val="24"/>
          <w:szCs w:val="24"/>
          <w:lang w:eastAsia="en-AU"/>
        </w:rPr>
        <w:t>me</w:t>
      </w:r>
      <w:r w:rsidR="005F6703">
        <w:rPr>
          <w:rFonts w:ascii="Times New Roman" w:eastAsia="Times New Roman" w:hAnsi="Times New Roman" w:cs="Times New Roman"/>
          <w:b/>
          <w:color w:val="002060"/>
          <w:sz w:val="24"/>
          <w:szCs w:val="24"/>
          <w:lang w:eastAsia="en-AU"/>
        </w:rPr>
        <w:t>d certificate</w:t>
      </w:r>
      <w:r w:rsidR="007E1E82">
        <w:rPr>
          <w:rFonts w:ascii="Times New Roman" w:eastAsia="Times New Roman" w:hAnsi="Times New Roman" w:cs="Times New Roman"/>
          <w:b/>
          <w:color w:val="002060"/>
          <w:sz w:val="24"/>
          <w:szCs w:val="24"/>
          <w:lang w:eastAsia="en-AU"/>
        </w:rPr>
        <w:t xml:space="preserve"> for the winner</w:t>
      </w:r>
      <w:r w:rsidR="00CE32A4">
        <w:rPr>
          <w:rFonts w:ascii="Times New Roman" w:eastAsia="Times New Roman" w:hAnsi="Times New Roman" w:cs="Times New Roman"/>
          <w:b/>
          <w:color w:val="002060"/>
          <w:sz w:val="24"/>
          <w:szCs w:val="24"/>
          <w:lang w:eastAsia="en-AU"/>
        </w:rPr>
        <w:t xml:space="preserve"> and</w:t>
      </w:r>
      <w:r w:rsidR="00B009AF">
        <w:rPr>
          <w:rFonts w:ascii="Times New Roman" w:eastAsia="Times New Roman" w:hAnsi="Times New Roman" w:cs="Times New Roman"/>
          <w:b/>
          <w:color w:val="002060"/>
          <w:sz w:val="24"/>
          <w:szCs w:val="24"/>
          <w:lang w:eastAsia="en-AU"/>
        </w:rPr>
        <w:t xml:space="preserve">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203A4C">
      <w:headerReference w:type="default" r:id="rId13"/>
      <w:pgSz w:w="11906" w:h="16838"/>
      <w:pgMar w:top="510" w:right="720" w:bottom="51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F9372" w16cid:durableId="1FE836D3"/>
  <w16cid:commentId w16cid:paraId="7DE4D212" w16cid:durableId="1FE83849"/>
  <w16cid:commentId w16cid:paraId="652F0C5C" w16cid:durableId="1FE83A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6E" w:rsidRDefault="00A2366E">
      <w:pPr>
        <w:spacing w:after="0" w:line="240" w:lineRule="auto"/>
      </w:pPr>
      <w:r>
        <w:separator/>
      </w:r>
    </w:p>
  </w:endnote>
  <w:endnote w:type="continuationSeparator" w:id="0">
    <w:p w:rsidR="00A2366E" w:rsidRDefault="00A2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6E" w:rsidRDefault="00A2366E">
      <w:pPr>
        <w:spacing w:after="0" w:line="240" w:lineRule="auto"/>
      </w:pPr>
      <w:r>
        <w:separator/>
      </w:r>
    </w:p>
  </w:footnote>
  <w:footnote w:type="continuationSeparator" w:id="0">
    <w:p w:rsidR="00A2366E" w:rsidRDefault="00A2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54753"/>
      <w:docPartObj>
        <w:docPartGallery w:val="Page Numbers (Top of Page)"/>
        <w:docPartUnique/>
      </w:docPartObj>
    </w:sdtPr>
    <w:sdtEndPr>
      <w:rPr>
        <w:noProof/>
      </w:rPr>
    </w:sdtEndPr>
    <w:sdtContent>
      <w:p w:rsidR="00463B80" w:rsidRDefault="00A2366E">
        <w:pPr>
          <w:pStyle w:val="Header"/>
          <w:jc w:val="right"/>
        </w:pPr>
      </w:p>
    </w:sdtContent>
  </w:sdt>
  <w:p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B68B4"/>
    <w:multiLevelType w:val="hybridMultilevel"/>
    <w:tmpl w:val="2084DF0E"/>
    <w:lvl w:ilvl="0" w:tplc="2ED62A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 Macdonald">
    <w15:presenceInfo w15:providerId="AD" w15:userId="S-1-5-21-3996150921-1516312080-232397506-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63"/>
    <w:rsid w:val="000634A3"/>
    <w:rsid w:val="00067FBC"/>
    <w:rsid w:val="000B237B"/>
    <w:rsid w:val="000C0288"/>
    <w:rsid w:val="000E0364"/>
    <w:rsid w:val="000E1B8B"/>
    <w:rsid w:val="000E594F"/>
    <w:rsid w:val="001047DA"/>
    <w:rsid w:val="00161044"/>
    <w:rsid w:val="00171D0C"/>
    <w:rsid w:val="00190009"/>
    <w:rsid w:val="001C77FF"/>
    <w:rsid w:val="001F00AA"/>
    <w:rsid w:val="0020365D"/>
    <w:rsid w:val="00203A4C"/>
    <w:rsid w:val="00281198"/>
    <w:rsid w:val="00283AF6"/>
    <w:rsid w:val="002A7DDD"/>
    <w:rsid w:val="002C11B5"/>
    <w:rsid w:val="0030647E"/>
    <w:rsid w:val="00320A06"/>
    <w:rsid w:val="00351130"/>
    <w:rsid w:val="00367519"/>
    <w:rsid w:val="00385895"/>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305C7"/>
    <w:rsid w:val="00546A40"/>
    <w:rsid w:val="005D385B"/>
    <w:rsid w:val="005F6703"/>
    <w:rsid w:val="00623C44"/>
    <w:rsid w:val="00652749"/>
    <w:rsid w:val="00654A93"/>
    <w:rsid w:val="00664388"/>
    <w:rsid w:val="006658F5"/>
    <w:rsid w:val="00681E7A"/>
    <w:rsid w:val="00682890"/>
    <w:rsid w:val="0068445B"/>
    <w:rsid w:val="006852F3"/>
    <w:rsid w:val="006A72B8"/>
    <w:rsid w:val="006C3AB6"/>
    <w:rsid w:val="0070716F"/>
    <w:rsid w:val="00725022"/>
    <w:rsid w:val="00753858"/>
    <w:rsid w:val="007A76F0"/>
    <w:rsid w:val="007A78AD"/>
    <w:rsid w:val="007D5BF8"/>
    <w:rsid w:val="007E1E82"/>
    <w:rsid w:val="008017D1"/>
    <w:rsid w:val="00802D3C"/>
    <w:rsid w:val="00865B2B"/>
    <w:rsid w:val="0089225F"/>
    <w:rsid w:val="008B44A9"/>
    <w:rsid w:val="008E5DE7"/>
    <w:rsid w:val="0093780C"/>
    <w:rsid w:val="00957ADE"/>
    <w:rsid w:val="009668E7"/>
    <w:rsid w:val="00991ACB"/>
    <w:rsid w:val="009E2243"/>
    <w:rsid w:val="009F2069"/>
    <w:rsid w:val="009F251A"/>
    <w:rsid w:val="009F39BB"/>
    <w:rsid w:val="00A10FAA"/>
    <w:rsid w:val="00A16E17"/>
    <w:rsid w:val="00A2366E"/>
    <w:rsid w:val="00A37BDF"/>
    <w:rsid w:val="00A37F18"/>
    <w:rsid w:val="00A73024"/>
    <w:rsid w:val="00AB7190"/>
    <w:rsid w:val="00AD1701"/>
    <w:rsid w:val="00AF0C0F"/>
    <w:rsid w:val="00AF4BAF"/>
    <w:rsid w:val="00B009AF"/>
    <w:rsid w:val="00B06C2F"/>
    <w:rsid w:val="00B26258"/>
    <w:rsid w:val="00B26405"/>
    <w:rsid w:val="00B2738B"/>
    <w:rsid w:val="00B3114D"/>
    <w:rsid w:val="00B446BB"/>
    <w:rsid w:val="00B90ACC"/>
    <w:rsid w:val="00BD4F1B"/>
    <w:rsid w:val="00BE746F"/>
    <w:rsid w:val="00C03CDC"/>
    <w:rsid w:val="00C122FD"/>
    <w:rsid w:val="00C13CCD"/>
    <w:rsid w:val="00C1735E"/>
    <w:rsid w:val="00C2722A"/>
    <w:rsid w:val="00C318CC"/>
    <w:rsid w:val="00C42369"/>
    <w:rsid w:val="00C4799C"/>
    <w:rsid w:val="00C558EE"/>
    <w:rsid w:val="00C917E5"/>
    <w:rsid w:val="00C97E48"/>
    <w:rsid w:val="00CB17E8"/>
    <w:rsid w:val="00CB49CD"/>
    <w:rsid w:val="00CD2650"/>
    <w:rsid w:val="00CE32A4"/>
    <w:rsid w:val="00CF1A3C"/>
    <w:rsid w:val="00D30883"/>
    <w:rsid w:val="00D3166F"/>
    <w:rsid w:val="00D9535F"/>
    <w:rsid w:val="00DA164D"/>
    <w:rsid w:val="00DA455C"/>
    <w:rsid w:val="00E22C49"/>
    <w:rsid w:val="00E30362"/>
    <w:rsid w:val="00E40CA6"/>
    <w:rsid w:val="00E44422"/>
    <w:rsid w:val="00E61830"/>
    <w:rsid w:val="00E7211D"/>
    <w:rsid w:val="00E76580"/>
    <w:rsid w:val="00E76F93"/>
    <w:rsid w:val="00E84B7A"/>
    <w:rsid w:val="00EA4104"/>
    <w:rsid w:val="00EC3DFC"/>
    <w:rsid w:val="00ED1930"/>
    <w:rsid w:val="00EF5031"/>
    <w:rsid w:val="00F369D9"/>
    <w:rsid w:val="00F52878"/>
    <w:rsid w:val="00F53565"/>
    <w:rsid w:val="00FB1C00"/>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 w:type="character" w:styleId="CommentReference">
    <w:name w:val="annotation reference"/>
    <w:basedOn w:val="DefaultParagraphFont"/>
    <w:uiPriority w:val="99"/>
    <w:semiHidden/>
    <w:unhideWhenUsed/>
    <w:rsid w:val="00CE32A4"/>
    <w:rPr>
      <w:sz w:val="16"/>
      <w:szCs w:val="16"/>
    </w:rPr>
  </w:style>
  <w:style w:type="paragraph" w:styleId="CommentText">
    <w:name w:val="annotation text"/>
    <w:basedOn w:val="Normal"/>
    <w:link w:val="CommentTextChar"/>
    <w:uiPriority w:val="99"/>
    <w:semiHidden/>
    <w:unhideWhenUsed/>
    <w:rsid w:val="00CE32A4"/>
    <w:pPr>
      <w:spacing w:line="240" w:lineRule="auto"/>
    </w:pPr>
    <w:rPr>
      <w:sz w:val="20"/>
      <w:szCs w:val="20"/>
    </w:rPr>
  </w:style>
  <w:style w:type="character" w:customStyle="1" w:styleId="CommentTextChar">
    <w:name w:val="Comment Text Char"/>
    <w:basedOn w:val="DefaultParagraphFont"/>
    <w:link w:val="CommentText"/>
    <w:uiPriority w:val="99"/>
    <w:semiHidden/>
    <w:rsid w:val="00CE32A4"/>
    <w:rPr>
      <w:sz w:val="20"/>
      <w:szCs w:val="20"/>
    </w:rPr>
  </w:style>
  <w:style w:type="paragraph" w:styleId="CommentSubject">
    <w:name w:val="annotation subject"/>
    <w:basedOn w:val="CommentText"/>
    <w:next w:val="CommentText"/>
    <w:link w:val="CommentSubjectChar"/>
    <w:uiPriority w:val="99"/>
    <w:semiHidden/>
    <w:unhideWhenUsed/>
    <w:rsid w:val="00CE32A4"/>
    <w:rPr>
      <w:b/>
      <w:bCs/>
    </w:rPr>
  </w:style>
  <w:style w:type="character" w:customStyle="1" w:styleId="CommentSubjectChar">
    <w:name w:val="Comment Subject Char"/>
    <w:basedOn w:val="CommentTextChar"/>
    <w:link w:val="CommentSubject"/>
    <w:uiPriority w:val="99"/>
    <w:semiHidden/>
    <w:rsid w:val="00CE32A4"/>
    <w:rPr>
      <w:b/>
      <w:bCs/>
      <w:sz w:val="20"/>
      <w:szCs w:val="20"/>
    </w:rPr>
  </w:style>
  <w:style w:type="paragraph" w:styleId="Revision">
    <w:name w:val="Revision"/>
    <w:hidden/>
    <w:uiPriority w:val="99"/>
    <w:semiHidden/>
    <w:rsid w:val="00CE3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hta@qhta.com.a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hta.com.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qhta@qhta.com.au"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6236-70D5-439E-B4B0-75FB1183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DAVIES, Glenn</cp:lastModifiedBy>
  <cp:revision>2</cp:revision>
  <cp:lastPrinted>2019-02-05T07:22:00Z</cp:lastPrinted>
  <dcterms:created xsi:type="dcterms:W3CDTF">2019-02-05T07:23:00Z</dcterms:created>
  <dcterms:modified xsi:type="dcterms:W3CDTF">2019-02-05T07:23:00Z</dcterms:modified>
</cp:coreProperties>
</file>